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DC" w:rsidRDefault="006B75DC" w:rsidP="00281CC3">
      <w:pPr>
        <w:spacing w:after="80"/>
        <w:rPr>
          <w:sz w:val="16"/>
        </w:rPr>
      </w:pPr>
      <w:r>
        <w:t>MARCEL BOSONNET</w:t>
      </w:r>
      <w:r>
        <w:rPr>
          <w:sz w:val="18"/>
        </w:rPr>
        <w:br/>
      </w:r>
      <w:r>
        <w:rPr>
          <w:sz w:val="16"/>
        </w:rPr>
        <w:t>Rechtsanwalt</w:t>
      </w:r>
    </w:p>
    <w:p w:rsidR="006B75DC" w:rsidRDefault="006B75DC" w:rsidP="00281CC3">
      <w:pPr>
        <w:spacing w:after="80"/>
        <w:rPr>
          <w:sz w:val="16"/>
        </w:rPr>
      </w:pPr>
      <w:r>
        <w:rPr>
          <w:sz w:val="16"/>
        </w:rPr>
        <w:t>Gartenhofstrasse 7</w:t>
      </w:r>
      <w:r>
        <w:rPr>
          <w:sz w:val="16"/>
        </w:rPr>
        <w:br/>
        <w:t>Postfach 9656</w:t>
      </w:r>
      <w:r>
        <w:rPr>
          <w:sz w:val="16"/>
        </w:rPr>
        <w:br/>
        <w:t>8036 Zürich</w:t>
      </w:r>
    </w:p>
    <w:p w:rsidR="006B75DC" w:rsidRDefault="006B75DC" w:rsidP="00281CC3">
      <w:pPr>
        <w:tabs>
          <w:tab w:val="left" w:pos="851"/>
        </w:tabs>
        <w:spacing w:after="80"/>
        <w:rPr>
          <w:sz w:val="16"/>
          <w:lang w:val="it-IT"/>
        </w:rPr>
      </w:pPr>
      <w:r>
        <w:rPr>
          <w:sz w:val="16"/>
          <w:lang w:val="it-IT"/>
        </w:rPr>
        <w:t>Telefon  (+41) 044 261 90 68</w:t>
      </w:r>
      <w:r>
        <w:rPr>
          <w:sz w:val="16"/>
          <w:lang w:val="it-IT"/>
        </w:rPr>
        <w:br/>
        <w:t>Telefax  (+41) 044 261 90 19</w:t>
      </w:r>
      <w:r>
        <w:rPr>
          <w:sz w:val="16"/>
          <w:lang w:val="it-IT"/>
        </w:rPr>
        <w:br/>
        <w:t>mobile  (+41) 076 376 49 12</w:t>
      </w:r>
      <w:r>
        <w:rPr>
          <w:sz w:val="16"/>
          <w:lang w:val="it-IT"/>
        </w:rPr>
        <w:br/>
        <w:t>E-mail   bosonnet@bluewin.ch</w:t>
      </w:r>
    </w:p>
    <w:p w:rsidR="006B75DC" w:rsidRPr="00281CC3" w:rsidRDefault="006B75DC">
      <w:pPr>
        <w:rPr>
          <w:rFonts w:ascii="Courier New" w:hAnsi="Courier New" w:cs="Courier New"/>
          <w:b/>
          <w:u w:val="single"/>
          <w:lang w:val="it-IT"/>
        </w:rPr>
      </w:pPr>
    </w:p>
    <w:p w:rsidR="006B75DC" w:rsidRDefault="006B75DC">
      <w:pPr>
        <w:rPr>
          <w:rFonts w:ascii="Courier New" w:hAnsi="Courier New" w:cs="Courier New"/>
          <w:b/>
          <w:u w:val="single"/>
        </w:rPr>
      </w:pPr>
    </w:p>
    <w:p w:rsidR="006B75DC" w:rsidRDefault="006B75DC">
      <w:pPr>
        <w:rPr>
          <w:rFonts w:ascii="Courier New" w:hAnsi="Courier New" w:cs="Courier New"/>
          <w:b/>
          <w:u w:val="single"/>
        </w:rPr>
      </w:pPr>
    </w:p>
    <w:p w:rsidR="006B75DC" w:rsidRPr="00D677A4" w:rsidRDefault="006B75DC">
      <w:pPr>
        <w:rPr>
          <w:rFonts w:ascii="Courier New" w:hAnsi="Courier New" w:cs="Courier New"/>
          <w:b/>
          <w:u w:val="single"/>
        </w:rPr>
      </w:pPr>
      <w:r>
        <w:rPr>
          <w:rFonts w:ascii="Courier New" w:hAnsi="Courier New" w:cs="Courier New"/>
          <w:b/>
          <w:u w:val="single"/>
        </w:rPr>
        <w:t>Biometrie</w:t>
      </w:r>
      <w:r w:rsidRPr="00D677A4">
        <w:rPr>
          <w:rFonts w:ascii="Courier New" w:hAnsi="Courier New" w:cs="Courier New"/>
          <w:b/>
          <w:u w:val="single"/>
        </w:rPr>
        <w:t xml:space="preserve"> in der Forensik unter Beachtung des Datenschutzes und des Strafrechts</w:t>
      </w:r>
    </w:p>
    <w:p w:rsidR="006B75DC" w:rsidRPr="00D677A4" w:rsidRDefault="006B75DC">
      <w:pPr>
        <w:rPr>
          <w:rFonts w:ascii="Courier New" w:hAnsi="Courier New" w:cs="Courier New"/>
        </w:rPr>
      </w:pPr>
    </w:p>
    <w:p w:rsidR="006B75DC" w:rsidRDefault="006B75DC" w:rsidP="006A1DB1">
      <w:pPr>
        <w:rPr>
          <w:lang w:val="de-DE"/>
        </w:rPr>
      </w:pPr>
    </w:p>
    <w:p w:rsidR="006B75DC" w:rsidRPr="005C27D3" w:rsidRDefault="006B75DC" w:rsidP="006A1DB1">
      <w:pPr>
        <w:spacing w:line="360" w:lineRule="auto"/>
        <w:rPr>
          <w:rFonts w:ascii="Courier New" w:hAnsi="Courier New" w:cs="Courier New"/>
          <w:b/>
          <w:u w:val="single"/>
          <w:lang w:val="de-DE"/>
        </w:rPr>
      </w:pPr>
      <w:r w:rsidRPr="005C27D3">
        <w:rPr>
          <w:rFonts w:ascii="Courier New" w:hAnsi="Courier New" w:cs="Courier New"/>
          <w:b/>
          <w:u w:val="single"/>
          <w:lang w:val="de-DE"/>
        </w:rPr>
        <w:t xml:space="preserve">I. </w:t>
      </w:r>
    </w:p>
    <w:p w:rsidR="006B75DC" w:rsidRPr="005C27D3" w:rsidRDefault="006B75DC" w:rsidP="006A1DB1">
      <w:pPr>
        <w:spacing w:line="360" w:lineRule="auto"/>
        <w:rPr>
          <w:rFonts w:ascii="Courier New" w:hAnsi="Courier New" w:cs="Courier New"/>
          <w:b/>
          <w:u w:val="single"/>
          <w:lang w:val="de-DE"/>
        </w:rPr>
      </w:pPr>
      <w:r w:rsidRPr="005C27D3">
        <w:rPr>
          <w:rFonts w:ascii="Courier New" w:hAnsi="Courier New" w:cs="Courier New"/>
          <w:b/>
          <w:u w:val="single"/>
          <w:lang w:val="de-DE"/>
        </w:rPr>
        <w:t>Vorbemerkung zur Biometrie</w:t>
      </w:r>
    </w:p>
    <w:p w:rsidR="006B75DC" w:rsidRPr="006A1DB1" w:rsidRDefault="006B75DC" w:rsidP="006A1DB1">
      <w:pPr>
        <w:spacing w:line="360" w:lineRule="auto"/>
        <w:rPr>
          <w:rFonts w:ascii="Courier New" w:hAnsi="Courier New" w:cs="Courier New"/>
          <w:lang w:val="de-DE"/>
        </w:rPr>
      </w:pPr>
      <w:r w:rsidRPr="006A1DB1">
        <w:rPr>
          <w:rFonts w:ascii="Courier New" w:hAnsi="Courier New" w:cs="Courier New"/>
          <w:lang w:val="de-DE"/>
        </w:rPr>
        <w:t>Messung</w:t>
      </w:r>
      <w:r>
        <w:rPr>
          <w:rFonts w:ascii="Courier New" w:hAnsi="Courier New" w:cs="Courier New"/>
          <w:lang w:val="de-DE"/>
        </w:rPr>
        <w:t>en</w:t>
      </w:r>
      <w:r w:rsidRPr="006A1DB1">
        <w:rPr>
          <w:rFonts w:ascii="Courier New" w:hAnsi="Courier New" w:cs="Courier New"/>
          <w:lang w:val="de-DE"/>
        </w:rPr>
        <w:t xml:space="preserve"> an </w:t>
      </w:r>
      <w:r>
        <w:rPr>
          <w:rFonts w:ascii="Courier New" w:hAnsi="Courier New" w:cs="Courier New"/>
          <w:lang w:val="de-DE"/>
        </w:rPr>
        <w:t>Menschen, zu deren Identifizierung sind grun</w:t>
      </w:r>
      <w:r>
        <w:rPr>
          <w:rFonts w:ascii="Courier New" w:hAnsi="Courier New" w:cs="Courier New"/>
          <w:lang w:val="de-DE"/>
        </w:rPr>
        <w:t>d</w:t>
      </w:r>
      <w:r>
        <w:rPr>
          <w:rFonts w:ascii="Courier New" w:hAnsi="Courier New" w:cs="Courier New"/>
          <w:lang w:val="de-DE"/>
        </w:rPr>
        <w:t>sätzlich</w:t>
      </w:r>
      <w:r w:rsidRPr="006A1DB1">
        <w:rPr>
          <w:rFonts w:ascii="Courier New" w:hAnsi="Courier New" w:cs="Courier New"/>
          <w:lang w:val="de-DE"/>
        </w:rPr>
        <w:t xml:space="preserve"> nichts Neues. Bereits </w:t>
      </w:r>
      <w:r>
        <w:rPr>
          <w:rFonts w:ascii="Courier New" w:hAnsi="Courier New" w:cs="Courier New"/>
          <w:lang w:val="de-DE"/>
        </w:rPr>
        <w:t>bei den ägyptischen Pyramide</w:t>
      </w:r>
      <w:r>
        <w:rPr>
          <w:rFonts w:ascii="Courier New" w:hAnsi="Courier New" w:cs="Courier New"/>
          <w:lang w:val="de-DE"/>
        </w:rPr>
        <w:t>n</w:t>
      </w:r>
      <w:r>
        <w:rPr>
          <w:rFonts w:ascii="Courier New" w:hAnsi="Courier New" w:cs="Courier New"/>
          <w:lang w:val="de-DE"/>
        </w:rPr>
        <w:t>bauern (ca. 2650 bis 2600 v. Chr.) wurden mithilfe von einzi</w:t>
      </w:r>
      <w:r>
        <w:rPr>
          <w:rFonts w:ascii="Courier New" w:hAnsi="Courier New" w:cs="Courier New"/>
          <w:lang w:val="de-DE"/>
        </w:rPr>
        <w:t>g</w:t>
      </w:r>
      <w:r>
        <w:rPr>
          <w:rFonts w:ascii="Courier New" w:hAnsi="Courier New" w:cs="Courier New"/>
          <w:lang w:val="de-DE"/>
        </w:rPr>
        <w:t>artigen physiologischen Kennzeichen, wie z.B. Narben oder e</w:t>
      </w:r>
      <w:r>
        <w:rPr>
          <w:rFonts w:ascii="Courier New" w:hAnsi="Courier New" w:cs="Courier New"/>
          <w:lang w:val="de-DE"/>
        </w:rPr>
        <w:t>i</w:t>
      </w:r>
      <w:r>
        <w:rPr>
          <w:rFonts w:ascii="Courier New" w:hAnsi="Courier New" w:cs="Courier New"/>
          <w:lang w:val="de-DE"/>
        </w:rPr>
        <w:t xml:space="preserve">ner Mischung aus Teint, Augenfarbe und Körpergrösse, Personen identifiziert </w:t>
      </w:r>
      <w:r w:rsidRPr="006A1DB1">
        <w:rPr>
          <w:rFonts w:ascii="Courier New" w:hAnsi="Courier New" w:cs="Courier New"/>
          <w:lang w:val="de-DE"/>
        </w:rPr>
        <w:t>(Alexander Hamann, Geschichte</w:t>
      </w:r>
      <w:r>
        <w:rPr>
          <w:rFonts w:ascii="Courier New" w:hAnsi="Courier New" w:cs="Courier New"/>
          <w:lang w:val="de-DE"/>
        </w:rPr>
        <w:t>[</w:t>
      </w:r>
      <w:r w:rsidRPr="006A1DB1">
        <w:rPr>
          <w:rFonts w:ascii="Courier New" w:hAnsi="Courier New" w:cs="Courier New"/>
          <w:lang w:val="de-DE"/>
        </w:rPr>
        <w:t>n</w:t>
      </w:r>
      <w:r>
        <w:rPr>
          <w:rFonts w:ascii="Courier New" w:hAnsi="Courier New" w:cs="Courier New"/>
          <w:lang w:val="de-DE"/>
        </w:rPr>
        <w:t>]</w:t>
      </w:r>
      <w:r w:rsidRPr="006A1DB1">
        <w:rPr>
          <w:rFonts w:ascii="Courier New" w:hAnsi="Courier New" w:cs="Courier New"/>
          <w:lang w:val="de-DE"/>
        </w:rPr>
        <w:t xml:space="preserve"> der Biometrie, Berlin 2007).</w:t>
      </w:r>
    </w:p>
    <w:p w:rsidR="006B75DC" w:rsidRDefault="006B75DC" w:rsidP="006A1DB1">
      <w:pPr>
        <w:spacing w:line="360" w:lineRule="auto"/>
        <w:rPr>
          <w:rFonts w:ascii="Courier New" w:hAnsi="Courier New" w:cs="Courier New"/>
          <w:lang w:val="de-DE"/>
        </w:rPr>
      </w:pPr>
    </w:p>
    <w:p w:rsidR="006B75DC" w:rsidRPr="006A1DB1" w:rsidRDefault="006B75DC" w:rsidP="006A1DB1">
      <w:pPr>
        <w:spacing w:line="360" w:lineRule="auto"/>
        <w:rPr>
          <w:rFonts w:ascii="Courier New" w:hAnsi="Courier New" w:cs="Courier New"/>
          <w:lang w:val="de-DE"/>
        </w:rPr>
      </w:pPr>
      <w:r>
        <w:rPr>
          <w:rFonts w:ascii="Courier New" w:hAnsi="Courier New" w:cs="Courier New"/>
          <w:lang w:val="de-DE"/>
        </w:rPr>
        <w:t>Aber erst</w:t>
      </w:r>
      <w:r w:rsidRPr="006A1DB1">
        <w:rPr>
          <w:rFonts w:ascii="Courier New" w:hAnsi="Courier New" w:cs="Courier New"/>
          <w:lang w:val="de-DE"/>
        </w:rPr>
        <w:t xml:space="preserve"> im 17. Jahrhundert begann man </w:t>
      </w:r>
      <w:r>
        <w:rPr>
          <w:rFonts w:ascii="Courier New" w:hAnsi="Courier New" w:cs="Courier New"/>
          <w:lang w:val="de-DE"/>
        </w:rPr>
        <w:t xml:space="preserve">sich </w:t>
      </w:r>
      <w:r w:rsidRPr="006A1DB1">
        <w:rPr>
          <w:rFonts w:ascii="Courier New" w:hAnsi="Courier New" w:cs="Courier New"/>
          <w:lang w:val="de-DE"/>
        </w:rPr>
        <w:t>in Europa erns</w:t>
      </w:r>
      <w:r w:rsidRPr="006A1DB1">
        <w:rPr>
          <w:rFonts w:ascii="Courier New" w:hAnsi="Courier New" w:cs="Courier New"/>
          <w:lang w:val="de-DE"/>
        </w:rPr>
        <w:t>t</w:t>
      </w:r>
      <w:r w:rsidRPr="006A1DB1">
        <w:rPr>
          <w:rFonts w:ascii="Courier New" w:hAnsi="Courier New" w:cs="Courier New"/>
          <w:lang w:val="de-DE"/>
        </w:rPr>
        <w:t>haft mit Finger</w:t>
      </w:r>
      <w:r>
        <w:rPr>
          <w:rFonts w:ascii="Courier New" w:hAnsi="Courier New" w:cs="Courier New"/>
          <w:lang w:val="de-DE"/>
        </w:rPr>
        <w:t>-</w:t>
      </w:r>
      <w:r w:rsidRPr="006A1DB1">
        <w:rPr>
          <w:rFonts w:ascii="Courier New" w:hAnsi="Courier New" w:cs="Courier New"/>
          <w:lang w:val="de-DE"/>
        </w:rPr>
        <w:t xml:space="preserve"> und Handlinien zu beschäftigen.</w:t>
      </w:r>
    </w:p>
    <w:p w:rsidR="006B75DC" w:rsidRPr="006A1DB1" w:rsidRDefault="006B75DC" w:rsidP="006A1DB1">
      <w:pPr>
        <w:pStyle w:val="NormalWeb"/>
        <w:spacing w:line="360" w:lineRule="auto"/>
        <w:rPr>
          <w:rFonts w:ascii="Courier New" w:hAnsi="Courier New" w:cs="Courier New"/>
        </w:rPr>
      </w:pPr>
      <w:r w:rsidRPr="006A1DB1">
        <w:rPr>
          <w:rFonts w:ascii="Courier New" w:hAnsi="Courier New" w:cs="Courier New"/>
        </w:rPr>
        <w:t xml:space="preserve">Das Verfahren von </w:t>
      </w:r>
      <w:r w:rsidRPr="00F57CAF">
        <w:rPr>
          <w:rFonts w:ascii="Courier New" w:hAnsi="Courier New" w:cs="Courier New"/>
        </w:rPr>
        <w:t>Alphonse Bertillon</w:t>
      </w:r>
      <w:r>
        <w:rPr>
          <w:rFonts w:ascii="Courier New" w:hAnsi="Courier New" w:cs="Courier New"/>
        </w:rPr>
        <w:t xml:space="preserve"> (1853–1914) </w:t>
      </w:r>
      <w:r>
        <w:t>z</w:t>
      </w:r>
      <w:r w:rsidRPr="00F57CAF">
        <w:rPr>
          <w:rFonts w:ascii="Courier New" w:hAnsi="Courier New" w:cs="Courier New"/>
        </w:rPr>
        <w:t>ur Identif</w:t>
      </w:r>
      <w:r w:rsidRPr="00F57CAF">
        <w:rPr>
          <w:rFonts w:ascii="Courier New" w:hAnsi="Courier New" w:cs="Courier New"/>
        </w:rPr>
        <w:t>i</w:t>
      </w:r>
      <w:r w:rsidRPr="00F57CAF">
        <w:rPr>
          <w:rFonts w:ascii="Courier New" w:hAnsi="Courier New" w:cs="Courier New"/>
        </w:rPr>
        <w:t xml:space="preserve">zierung von Kriminellen basierte auf den anthropometrischen Überlegungen von </w:t>
      </w:r>
      <w:r w:rsidRPr="00F57CAF">
        <w:rPr>
          <w:rFonts w:ascii="Courier New" w:hAnsi="Courier New" w:cs="Courier New"/>
          <w:bCs/>
        </w:rPr>
        <w:t>Lambert Adolphe Jacques Qu</w:t>
      </w:r>
      <w:r>
        <w:rPr>
          <w:rFonts w:ascii="Courier New" w:hAnsi="Courier New" w:cs="Courier New"/>
          <w:bCs/>
        </w:rPr>
        <w:t>é</w:t>
      </w:r>
      <w:r w:rsidRPr="00F57CAF">
        <w:rPr>
          <w:rFonts w:ascii="Courier New" w:hAnsi="Courier New" w:cs="Courier New"/>
          <w:bCs/>
        </w:rPr>
        <w:t>telet</w:t>
      </w:r>
      <w:r w:rsidRPr="00F57CAF">
        <w:rPr>
          <w:rFonts w:ascii="Courier New" w:hAnsi="Courier New" w:cs="Courier New"/>
        </w:rPr>
        <w:t xml:space="preserve"> (</w:t>
      </w:r>
      <w:hyperlink r:id="rId7" w:tooltip="1796" w:history="1">
        <w:r w:rsidRPr="00F57CAF">
          <w:rPr>
            <w:rStyle w:val="Hyperlink"/>
            <w:rFonts w:ascii="Courier New" w:hAnsi="Courier New" w:cs="Courier New"/>
            <w:color w:val="auto"/>
            <w:u w:val="none"/>
          </w:rPr>
          <w:t>1796</w:t>
        </w:r>
      </w:hyperlink>
      <w:r>
        <w:rPr>
          <w:rFonts w:ascii="Courier New" w:hAnsi="Courier New" w:cs="Courier New"/>
        </w:rPr>
        <w:t>–</w:t>
      </w:r>
      <w:hyperlink r:id="rId8" w:tooltip="1874" w:history="1">
        <w:r w:rsidRPr="00F57CAF">
          <w:rPr>
            <w:rStyle w:val="Hyperlink"/>
            <w:rFonts w:ascii="Courier New" w:hAnsi="Courier New" w:cs="Courier New"/>
            <w:color w:val="auto"/>
            <w:u w:val="none"/>
          </w:rPr>
          <w:t>1874</w:t>
        </w:r>
      </w:hyperlink>
      <w:r w:rsidRPr="00F57CAF">
        <w:rPr>
          <w:rFonts w:ascii="Courier New" w:hAnsi="Courier New" w:cs="Courier New"/>
        </w:rPr>
        <w:t xml:space="preserve">), </w:t>
      </w:r>
      <w:r>
        <w:rPr>
          <w:rFonts w:ascii="Courier New" w:hAnsi="Courier New" w:cs="Courier New"/>
        </w:rPr>
        <w:t xml:space="preserve">einem </w:t>
      </w:r>
      <w:hyperlink r:id="rId9" w:tooltip="Belgier" w:history="1">
        <w:r w:rsidRPr="00F57CAF">
          <w:rPr>
            <w:rStyle w:val="Hyperlink"/>
            <w:rFonts w:ascii="Courier New" w:hAnsi="Courier New" w:cs="Courier New"/>
            <w:color w:val="auto"/>
            <w:u w:val="none"/>
          </w:rPr>
          <w:t>belgische</w:t>
        </w:r>
        <w:r>
          <w:rPr>
            <w:rStyle w:val="Hyperlink"/>
            <w:rFonts w:ascii="Courier New" w:hAnsi="Courier New" w:cs="Courier New"/>
            <w:color w:val="auto"/>
            <w:u w:val="none"/>
          </w:rPr>
          <w:t>n</w:t>
        </w:r>
      </w:hyperlink>
      <w:r w:rsidRPr="00F57CAF">
        <w:rPr>
          <w:rFonts w:ascii="Courier New" w:hAnsi="Courier New" w:cs="Courier New"/>
        </w:rPr>
        <w:t xml:space="preserve"> </w:t>
      </w:r>
      <w:hyperlink r:id="rId10" w:tooltip="Astronom" w:history="1">
        <w:r w:rsidRPr="00F57CAF">
          <w:rPr>
            <w:rStyle w:val="Hyperlink"/>
            <w:rFonts w:ascii="Courier New" w:hAnsi="Courier New" w:cs="Courier New"/>
            <w:color w:val="auto"/>
            <w:u w:val="none"/>
          </w:rPr>
          <w:t>Astronom</w:t>
        </w:r>
      </w:hyperlink>
      <w:r>
        <w:rPr>
          <w:rFonts w:ascii="Courier New" w:hAnsi="Courier New" w:cs="Courier New"/>
        </w:rPr>
        <w:t>en</w:t>
      </w:r>
      <w:r w:rsidRPr="00F57CAF">
        <w:rPr>
          <w:rFonts w:ascii="Courier New" w:hAnsi="Courier New" w:cs="Courier New"/>
        </w:rPr>
        <w:t xml:space="preserve"> und </w:t>
      </w:r>
      <w:hyperlink r:id="rId11" w:tooltip="Statistik" w:history="1">
        <w:r w:rsidRPr="00F57CAF">
          <w:rPr>
            <w:rStyle w:val="Hyperlink"/>
            <w:rFonts w:ascii="Courier New" w:hAnsi="Courier New" w:cs="Courier New"/>
            <w:color w:val="auto"/>
            <w:u w:val="none"/>
          </w:rPr>
          <w:t>Statistiker</w:t>
        </w:r>
      </w:hyperlink>
      <w:r w:rsidRPr="00F57CAF">
        <w:rPr>
          <w:rFonts w:ascii="Courier New" w:hAnsi="Courier New" w:cs="Courier New"/>
        </w:rPr>
        <w:t>. Nach diesem</w:t>
      </w:r>
      <w:r w:rsidRPr="006A1DB1">
        <w:rPr>
          <w:rFonts w:ascii="Courier New" w:hAnsi="Courier New" w:cs="Courier New"/>
        </w:rPr>
        <w:t xml:space="preserve"> sind die Knochenmasse des Menschen einmalig und ab dem 21. Leben</w:t>
      </w:r>
      <w:r w:rsidRPr="006A1DB1">
        <w:rPr>
          <w:rFonts w:ascii="Courier New" w:hAnsi="Courier New" w:cs="Courier New"/>
        </w:rPr>
        <w:t>s</w:t>
      </w:r>
      <w:r w:rsidRPr="006A1DB1">
        <w:rPr>
          <w:rFonts w:ascii="Courier New" w:hAnsi="Courier New" w:cs="Courier New"/>
        </w:rPr>
        <w:t xml:space="preserve">jahr nahezu unveränderlich. </w:t>
      </w:r>
      <w:r>
        <w:rPr>
          <w:rFonts w:ascii="Courier New" w:hAnsi="Courier New" w:cs="Courier New"/>
        </w:rPr>
        <w:t xml:space="preserve">Aufgrund dieser These erhob </w:t>
      </w:r>
      <w:r w:rsidRPr="006A1DB1">
        <w:rPr>
          <w:rFonts w:ascii="Courier New" w:hAnsi="Courier New" w:cs="Courier New"/>
        </w:rPr>
        <w:t>Al</w:t>
      </w:r>
      <w:r>
        <w:rPr>
          <w:rFonts w:ascii="Courier New" w:hAnsi="Courier New" w:cs="Courier New"/>
        </w:rPr>
        <w:softHyphen/>
      </w:r>
      <w:r w:rsidRPr="006A1DB1">
        <w:rPr>
          <w:rFonts w:ascii="Courier New" w:hAnsi="Courier New" w:cs="Courier New"/>
        </w:rPr>
        <w:t xml:space="preserve">phonse Bertillon </w:t>
      </w:r>
      <w:r>
        <w:rPr>
          <w:rFonts w:ascii="Courier New" w:hAnsi="Courier New" w:cs="Courier New"/>
        </w:rPr>
        <w:t xml:space="preserve">nun </w:t>
      </w:r>
      <w:r w:rsidRPr="006A1DB1">
        <w:rPr>
          <w:rFonts w:ascii="Courier New" w:hAnsi="Courier New" w:cs="Courier New"/>
        </w:rPr>
        <w:t>elf Körpermasse, wie Armspann</w:t>
      </w:r>
      <w:r>
        <w:rPr>
          <w:rFonts w:ascii="Courier New" w:hAnsi="Courier New" w:cs="Courier New"/>
        </w:rPr>
        <w:t>weite, Sit</w:t>
      </w:r>
      <w:r>
        <w:rPr>
          <w:rFonts w:ascii="Courier New" w:hAnsi="Courier New" w:cs="Courier New"/>
        </w:rPr>
        <w:t>z</w:t>
      </w:r>
      <w:r>
        <w:rPr>
          <w:rFonts w:ascii="Courier New" w:hAnsi="Courier New" w:cs="Courier New"/>
        </w:rPr>
        <w:t>höhe, Körperlänge und -b</w:t>
      </w:r>
      <w:r w:rsidRPr="006A1DB1">
        <w:rPr>
          <w:rFonts w:ascii="Courier New" w:hAnsi="Courier New" w:cs="Courier New"/>
        </w:rPr>
        <w:t>reite usw.</w:t>
      </w:r>
    </w:p>
    <w:p w:rsidR="006B75DC" w:rsidRDefault="006B75DC" w:rsidP="006A1DB1">
      <w:pPr>
        <w:pStyle w:val="NormalWeb"/>
        <w:spacing w:line="360" w:lineRule="auto"/>
        <w:rPr>
          <w:rFonts w:ascii="Courier New" w:hAnsi="Courier New" w:cs="Courier New"/>
        </w:rPr>
      </w:pPr>
      <w:r w:rsidRPr="006A1DB1">
        <w:rPr>
          <w:rFonts w:ascii="Courier New" w:hAnsi="Courier New" w:cs="Courier New"/>
        </w:rPr>
        <w:t>De</w:t>
      </w:r>
      <w:r>
        <w:rPr>
          <w:rFonts w:ascii="Courier New" w:hAnsi="Courier New" w:cs="Courier New"/>
        </w:rPr>
        <w:t>n</w:t>
      </w:r>
      <w:r w:rsidRPr="006A1DB1">
        <w:rPr>
          <w:rFonts w:ascii="Courier New" w:hAnsi="Courier New" w:cs="Courier New"/>
        </w:rPr>
        <w:t xml:space="preserve"> absolute</w:t>
      </w:r>
      <w:r>
        <w:rPr>
          <w:rFonts w:ascii="Courier New" w:hAnsi="Courier New" w:cs="Courier New"/>
        </w:rPr>
        <w:t>n</w:t>
      </w:r>
      <w:r w:rsidRPr="006A1DB1">
        <w:rPr>
          <w:rFonts w:ascii="Courier New" w:hAnsi="Courier New" w:cs="Courier New"/>
        </w:rPr>
        <w:t xml:space="preserve"> Höhepunkt </w:t>
      </w:r>
      <w:r>
        <w:rPr>
          <w:rFonts w:ascii="Courier New" w:hAnsi="Courier New" w:cs="Courier New"/>
        </w:rPr>
        <w:t xml:space="preserve">von Alphonse Bertillons Anthropometrie (genannt Bertillonage) </w:t>
      </w:r>
      <w:r w:rsidRPr="006A1DB1">
        <w:rPr>
          <w:rFonts w:ascii="Courier New" w:hAnsi="Courier New" w:cs="Courier New"/>
        </w:rPr>
        <w:t xml:space="preserve">stellte wohl die Identifizierung des Bombenlegers </w:t>
      </w:r>
      <w:r w:rsidRPr="00F57CAF">
        <w:rPr>
          <w:rFonts w:ascii="Courier New" w:hAnsi="Courier New" w:cs="Courier New"/>
          <w:bCs/>
        </w:rPr>
        <w:t>Ravachol</w:t>
      </w:r>
      <w:r w:rsidRPr="006A1DB1">
        <w:rPr>
          <w:rFonts w:ascii="Courier New" w:hAnsi="Courier New" w:cs="Courier New"/>
        </w:rPr>
        <w:t xml:space="preserve"> (eigentlich: </w:t>
      </w:r>
      <w:r w:rsidRPr="006A1DB1">
        <w:rPr>
          <w:rFonts w:ascii="Courier New" w:hAnsi="Courier New" w:cs="Courier New"/>
          <w:i/>
          <w:iCs/>
        </w:rPr>
        <w:t>François Claudius Ko</w:t>
      </w:r>
      <w:r w:rsidRPr="006A1DB1">
        <w:rPr>
          <w:rFonts w:ascii="Courier New" w:hAnsi="Courier New" w:cs="Courier New"/>
          <w:i/>
          <w:iCs/>
        </w:rPr>
        <w:t>ë</w:t>
      </w:r>
      <w:r w:rsidRPr="006A1DB1">
        <w:rPr>
          <w:rFonts w:ascii="Courier New" w:hAnsi="Courier New" w:cs="Courier New"/>
          <w:i/>
          <w:iCs/>
        </w:rPr>
        <w:t>nigstein</w:t>
      </w:r>
      <w:r>
        <w:rPr>
          <w:rFonts w:ascii="Courier New" w:hAnsi="Courier New" w:cs="Courier New"/>
        </w:rPr>
        <w:t>;</w:t>
      </w:r>
      <w:r w:rsidRPr="006A1DB1">
        <w:rPr>
          <w:rFonts w:ascii="Courier New" w:hAnsi="Courier New" w:cs="Courier New"/>
        </w:rPr>
        <w:t xml:space="preserve"> </w:t>
      </w:r>
      <w:hyperlink r:id="rId12" w:tooltip="1859" w:history="1">
        <w:r w:rsidRPr="00F57CAF">
          <w:rPr>
            <w:rStyle w:val="Hyperlink"/>
            <w:rFonts w:ascii="Courier New" w:hAnsi="Courier New" w:cs="Courier New"/>
            <w:color w:val="auto"/>
            <w:u w:val="none"/>
          </w:rPr>
          <w:t>1859</w:t>
        </w:r>
      </w:hyperlink>
      <w:r>
        <w:rPr>
          <w:rFonts w:ascii="Courier New" w:hAnsi="Courier New" w:cs="Courier New"/>
        </w:rPr>
        <w:t>–</w:t>
      </w:r>
      <w:hyperlink r:id="rId13" w:tooltip="1892" w:history="1">
        <w:r w:rsidRPr="00F57CAF">
          <w:rPr>
            <w:rStyle w:val="Hyperlink"/>
            <w:rFonts w:ascii="Courier New" w:hAnsi="Courier New" w:cs="Courier New"/>
            <w:color w:val="auto"/>
            <w:u w:val="none"/>
          </w:rPr>
          <w:t>1892</w:t>
        </w:r>
      </w:hyperlink>
      <w:r w:rsidRPr="00F57CAF">
        <w:rPr>
          <w:rFonts w:ascii="Courier New" w:hAnsi="Courier New" w:cs="Courier New"/>
        </w:rPr>
        <w:t xml:space="preserve">) dar. </w:t>
      </w:r>
      <w:r w:rsidRPr="006A1DB1">
        <w:rPr>
          <w:rFonts w:ascii="Courier New" w:hAnsi="Courier New" w:cs="Courier New"/>
        </w:rPr>
        <w:t xml:space="preserve">Der Anarchist Ravachol war </w:t>
      </w:r>
      <w:r>
        <w:rPr>
          <w:rFonts w:ascii="Courier New" w:hAnsi="Courier New" w:cs="Courier New"/>
        </w:rPr>
        <w:t>zwei</w:t>
      </w:r>
      <w:r w:rsidRPr="006A1DB1">
        <w:rPr>
          <w:rFonts w:ascii="Courier New" w:hAnsi="Courier New" w:cs="Courier New"/>
        </w:rPr>
        <w:t xml:space="preserve"> Ja</w:t>
      </w:r>
      <w:r w:rsidRPr="006A1DB1">
        <w:rPr>
          <w:rFonts w:ascii="Courier New" w:hAnsi="Courier New" w:cs="Courier New"/>
        </w:rPr>
        <w:t>h</w:t>
      </w:r>
      <w:r w:rsidRPr="006A1DB1">
        <w:rPr>
          <w:rFonts w:ascii="Courier New" w:hAnsi="Courier New" w:cs="Courier New"/>
        </w:rPr>
        <w:t xml:space="preserve">re vor dem Anschlag in </w:t>
      </w:r>
      <w:r>
        <w:rPr>
          <w:rFonts w:ascii="Courier New" w:hAnsi="Courier New" w:cs="Courier New"/>
        </w:rPr>
        <w:t>Saint Etienne</w:t>
      </w:r>
      <w:r w:rsidRPr="006A1DB1">
        <w:rPr>
          <w:rFonts w:ascii="Courier New" w:hAnsi="Courier New" w:cs="Courier New"/>
        </w:rPr>
        <w:t xml:space="preserve"> wegen Diebstahlverdachts verhaftet und vermessen worden. Aufgrun</w:t>
      </w:r>
      <w:r>
        <w:rPr>
          <w:rFonts w:ascii="Courier New" w:hAnsi="Courier New" w:cs="Courier New"/>
        </w:rPr>
        <w:t>d der Messdaten wurde er wieder</w:t>
      </w:r>
      <w:r w:rsidRPr="006A1DB1">
        <w:rPr>
          <w:rFonts w:ascii="Courier New" w:hAnsi="Courier New" w:cs="Courier New"/>
        </w:rPr>
        <w:t xml:space="preserve">erkannt, verurteilt und dann hingerichtet. </w:t>
      </w:r>
      <w:r w:rsidRPr="00F57CAF">
        <w:rPr>
          <w:rFonts w:ascii="Courier New" w:hAnsi="Courier New" w:cs="Courier New"/>
        </w:rPr>
        <w:t>Alphonse</w:t>
      </w:r>
      <w:r w:rsidRPr="006A1DB1">
        <w:rPr>
          <w:rFonts w:ascii="Courier New" w:hAnsi="Courier New" w:cs="Courier New"/>
        </w:rPr>
        <w:t xml:space="preserve"> Bertillon </w:t>
      </w:r>
      <w:r>
        <w:rPr>
          <w:rFonts w:ascii="Courier New" w:hAnsi="Courier New" w:cs="Courier New"/>
        </w:rPr>
        <w:t xml:space="preserve">seinerseits wurde </w:t>
      </w:r>
      <w:r w:rsidRPr="006A1DB1">
        <w:rPr>
          <w:rFonts w:ascii="Courier New" w:hAnsi="Courier New" w:cs="Courier New"/>
        </w:rPr>
        <w:t>daraufhin weltberühmt</w:t>
      </w:r>
      <w:r>
        <w:rPr>
          <w:rFonts w:ascii="Courier New" w:hAnsi="Courier New" w:cs="Courier New"/>
        </w:rPr>
        <w:t>,</w:t>
      </w:r>
      <w:r w:rsidRPr="006A1DB1">
        <w:rPr>
          <w:rFonts w:ascii="Courier New" w:hAnsi="Courier New" w:cs="Courier New"/>
        </w:rPr>
        <w:t xml:space="preserve"> und andere Länder übernahmen sein Verfah</w:t>
      </w:r>
      <w:r>
        <w:rPr>
          <w:rFonts w:ascii="Courier New" w:hAnsi="Courier New" w:cs="Courier New"/>
        </w:rPr>
        <w:t>ren. (Was heute bedauerlicherwe</w:t>
      </w:r>
      <w:r>
        <w:rPr>
          <w:rFonts w:ascii="Courier New" w:hAnsi="Courier New" w:cs="Courier New"/>
        </w:rPr>
        <w:t>i</w:t>
      </w:r>
      <w:r>
        <w:rPr>
          <w:rFonts w:ascii="Courier New" w:hAnsi="Courier New" w:cs="Courier New"/>
        </w:rPr>
        <w:t>se</w:t>
      </w:r>
      <w:r w:rsidRPr="006A1DB1">
        <w:rPr>
          <w:rFonts w:ascii="Courier New" w:hAnsi="Courier New" w:cs="Courier New"/>
        </w:rPr>
        <w:t xml:space="preserve"> </w:t>
      </w:r>
      <w:r>
        <w:rPr>
          <w:rFonts w:ascii="Courier New" w:hAnsi="Courier New" w:cs="Courier New"/>
        </w:rPr>
        <w:t xml:space="preserve">oft </w:t>
      </w:r>
      <w:r w:rsidRPr="006A1DB1">
        <w:rPr>
          <w:rFonts w:ascii="Courier New" w:hAnsi="Courier New" w:cs="Courier New"/>
        </w:rPr>
        <w:t>verschwiegen wird</w:t>
      </w:r>
      <w:r>
        <w:rPr>
          <w:rFonts w:ascii="Courier New" w:hAnsi="Courier New" w:cs="Courier New"/>
        </w:rPr>
        <w:t>,</w:t>
      </w:r>
      <w:r w:rsidRPr="006A1DB1">
        <w:rPr>
          <w:rFonts w:ascii="Courier New" w:hAnsi="Courier New" w:cs="Courier New"/>
        </w:rPr>
        <w:t xml:space="preserve"> ist die Tatsache, dass Alphonse Be</w:t>
      </w:r>
      <w:r w:rsidRPr="006A1DB1">
        <w:rPr>
          <w:rFonts w:ascii="Courier New" w:hAnsi="Courier New" w:cs="Courier New"/>
        </w:rPr>
        <w:t>r</w:t>
      </w:r>
      <w:r w:rsidRPr="006A1DB1">
        <w:rPr>
          <w:rFonts w:ascii="Courier New" w:hAnsi="Courier New" w:cs="Courier New"/>
        </w:rPr>
        <w:t xml:space="preserve">tillon auch für das falsche Schriftgutachten im Fall Dreyfus verantwortlich war, das letztlich </w:t>
      </w:r>
      <w:r>
        <w:rPr>
          <w:rFonts w:ascii="Courier New" w:hAnsi="Courier New" w:cs="Courier New"/>
        </w:rPr>
        <w:t>zu Dreyfus’</w:t>
      </w:r>
      <w:r w:rsidRPr="006A1DB1">
        <w:rPr>
          <w:rFonts w:ascii="Courier New" w:hAnsi="Courier New" w:cs="Courier New"/>
        </w:rPr>
        <w:t xml:space="preserve"> Verurteilung </w:t>
      </w:r>
      <w:r>
        <w:rPr>
          <w:rFonts w:ascii="Courier New" w:hAnsi="Courier New" w:cs="Courier New"/>
        </w:rPr>
        <w:t>führte.)</w:t>
      </w:r>
    </w:p>
    <w:p w:rsidR="006B75DC" w:rsidRDefault="006B75DC" w:rsidP="006A1DB1">
      <w:pPr>
        <w:pStyle w:val="NormalWeb"/>
        <w:spacing w:line="360" w:lineRule="auto"/>
        <w:rPr>
          <w:rFonts w:ascii="Courier New" w:hAnsi="Courier New" w:cs="Courier New"/>
        </w:rPr>
      </w:pPr>
      <w:r>
        <w:rPr>
          <w:rFonts w:ascii="Courier New" w:hAnsi="Courier New" w:cs="Courier New"/>
        </w:rPr>
        <w:t xml:space="preserve">Die </w:t>
      </w:r>
      <w:r w:rsidRPr="00F57CAF">
        <w:rPr>
          <w:rFonts w:ascii="Courier New" w:hAnsi="Courier New" w:cs="Courier New"/>
          <w:i/>
        </w:rPr>
        <w:t>Bertillonage</w:t>
      </w:r>
      <w:r>
        <w:rPr>
          <w:rFonts w:ascii="Courier New" w:hAnsi="Courier New" w:cs="Courier New"/>
        </w:rPr>
        <w:t xml:space="preserve"> trat </w:t>
      </w:r>
      <w:r w:rsidRPr="006A1DB1">
        <w:rPr>
          <w:rFonts w:ascii="Courier New" w:hAnsi="Courier New" w:cs="Courier New"/>
        </w:rPr>
        <w:t>ab 1</w:t>
      </w:r>
      <w:r>
        <w:rPr>
          <w:rFonts w:ascii="Courier New" w:hAnsi="Courier New" w:cs="Courier New"/>
        </w:rPr>
        <w:t>8</w:t>
      </w:r>
      <w:r w:rsidRPr="006A1DB1">
        <w:rPr>
          <w:rFonts w:ascii="Courier New" w:hAnsi="Courier New" w:cs="Courier New"/>
        </w:rPr>
        <w:t>94 ein</w:t>
      </w:r>
      <w:r>
        <w:rPr>
          <w:rFonts w:ascii="Courier New" w:hAnsi="Courier New" w:cs="Courier New"/>
        </w:rPr>
        <w:t>en</w:t>
      </w:r>
      <w:r w:rsidRPr="006A1DB1">
        <w:rPr>
          <w:rFonts w:ascii="Courier New" w:hAnsi="Courier New" w:cs="Courier New"/>
        </w:rPr>
        <w:t xml:space="preserve"> eigentliche</w:t>
      </w:r>
      <w:r>
        <w:rPr>
          <w:rFonts w:ascii="Courier New" w:hAnsi="Courier New" w:cs="Courier New"/>
        </w:rPr>
        <w:t>n</w:t>
      </w:r>
      <w:r w:rsidRPr="006A1DB1">
        <w:rPr>
          <w:rFonts w:ascii="Courier New" w:hAnsi="Courier New" w:cs="Courier New"/>
        </w:rPr>
        <w:t xml:space="preserve"> Siegeszug </w:t>
      </w:r>
      <w:r>
        <w:rPr>
          <w:rFonts w:ascii="Courier New" w:hAnsi="Courier New" w:cs="Courier New"/>
        </w:rPr>
        <w:t>um die ganze Welt an.</w:t>
      </w:r>
    </w:p>
    <w:p w:rsidR="006B75DC" w:rsidRDefault="006B75DC" w:rsidP="006A1DB1">
      <w:pPr>
        <w:pStyle w:val="NormalWeb"/>
        <w:spacing w:line="360" w:lineRule="auto"/>
        <w:rPr>
          <w:rFonts w:ascii="Courier New" w:hAnsi="Courier New" w:cs="Courier New"/>
        </w:rPr>
      </w:pPr>
      <w:r>
        <w:rPr>
          <w:rFonts w:ascii="Courier New" w:hAnsi="Courier New" w:cs="Courier New"/>
        </w:rPr>
        <w:t>Ihr</w:t>
      </w:r>
      <w:r w:rsidRPr="006A1DB1">
        <w:rPr>
          <w:rFonts w:ascii="Courier New" w:hAnsi="Courier New" w:cs="Courier New"/>
        </w:rPr>
        <w:t xml:space="preserve"> Erfolg</w:t>
      </w:r>
      <w:r>
        <w:rPr>
          <w:rFonts w:ascii="Courier New" w:hAnsi="Courier New" w:cs="Courier New"/>
        </w:rPr>
        <w:t xml:space="preserve"> hielt gleichwohl nur </w:t>
      </w:r>
      <w:r w:rsidRPr="006A1DB1">
        <w:rPr>
          <w:rFonts w:ascii="Courier New" w:hAnsi="Courier New" w:cs="Courier New"/>
        </w:rPr>
        <w:t>sehr</w:t>
      </w:r>
      <w:r>
        <w:rPr>
          <w:rFonts w:ascii="Courier New" w:hAnsi="Courier New" w:cs="Courier New"/>
        </w:rPr>
        <w:t xml:space="preserve"> kurze Zeit an. Bereits vor 1900 wurde</w:t>
      </w:r>
      <w:r w:rsidRPr="006A1DB1">
        <w:rPr>
          <w:rFonts w:ascii="Courier New" w:hAnsi="Courier New" w:cs="Courier New"/>
        </w:rPr>
        <w:t xml:space="preserve"> sie durch die Daktyloskopie abgelöst. Der Grund dafür lag darin, dass eine Fingerabdruckspur am Tatort </w:t>
      </w:r>
      <w:r>
        <w:rPr>
          <w:rFonts w:ascii="Courier New" w:hAnsi="Courier New" w:cs="Courier New"/>
        </w:rPr>
        <w:t>bei e</w:t>
      </w:r>
      <w:r>
        <w:rPr>
          <w:rFonts w:ascii="Courier New" w:hAnsi="Courier New" w:cs="Courier New"/>
        </w:rPr>
        <w:t>i</w:t>
      </w:r>
      <w:r>
        <w:rPr>
          <w:rFonts w:ascii="Courier New" w:hAnsi="Courier New" w:cs="Courier New"/>
        </w:rPr>
        <w:t>nem</w:t>
      </w:r>
      <w:r w:rsidRPr="006A1DB1">
        <w:rPr>
          <w:rFonts w:ascii="Courier New" w:hAnsi="Courier New" w:cs="Courier New"/>
        </w:rPr>
        <w:t xml:space="preserve"> späteren Abgleich </w:t>
      </w:r>
      <w:r>
        <w:rPr>
          <w:rFonts w:ascii="Courier New" w:hAnsi="Courier New" w:cs="Courier New"/>
        </w:rPr>
        <w:t xml:space="preserve">mit einem Tatverdächtigen </w:t>
      </w:r>
      <w:r w:rsidRPr="006A1DB1">
        <w:rPr>
          <w:rFonts w:ascii="Courier New" w:hAnsi="Courier New" w:cs="Courier New"/>
        </w:rPr>
        <w:t>eine Identif</w:t>
      </w:r>
      <w:r w:rsidRPr="006A1DB1">
        <w:rPr>
          <w:rFonts w:ascii="Courier New" w:hAnsi="Courier New" w:cs="Courier New"/>
        </w:rPr>
        <w:t>i</w:t>
      </w:r>
      <w:r w:rsidRPr="006A1DB1">
        <w:rPr>
          <w:rFonts w:ascii="Courier New" w:hAnsi="Courier New" w:cs="Courier New"/>
        </w:rPr>
        <w:t>zierung ermöglicht</w:t>
      </w:r>
      <w:r>
        <w:rPr>
          <w:rFonts w:ascii="Courier New" w:hAnsi="Courier New" w:cs="Courier New"/>
        </w:rPr>
        <w:t>e</w:t>
      </w:r>
      <w:r w:rsidRPr="006A1DB1">
        <w:rPr>
          <w:rFonts w:ascii="Courier New" w:hAnsi="Courier New" w:cs="Courier New"/>
        </w:rPr>
        <w:t>. Durch</w:t>
      </w:r>
      <w:r>
        <w:rPr>
          <w:rFonts w:ascii="Courier New" w:hAnsi="Courier New" w:cs="Courier New"/>
        </w:rPr>
        <w:t xml:space="preserve"> die</w:t>
      </w:r>
      <w:r w:rsidRPr="006A1DB1">
        <w:rPr>
          <w:rFonts w:ascii="Courier New" w:hAnsi="Courier New" w:cs="Courier New"/>
        </w:rPr>
        <w:t xml:space="preserve"> </w:t>
      </w:r>
      <w:r w:rsidRPr="006E785D">
        <w:rPr>
          <w:rFonts w:ascii="Courier New" w:hAnsi="Courier New"/>
          <w:i/>
        </w:rPr>
        <w:t>Bertillonage</w:t>
      </w:r>
      <w:r w:rsidRPr="006A1DB1">
        <w:rPr>
          <w:rFonts w:ascii="Courier New" w:hAnsi="Courier New" w:cs="Courier New"/>
        </w:rPr>
        <w:t xml:space="preserve"> </w:t>
      </w:r>
      <w:r>
        <w:rPr>
          <w:rFonts w:ascii="Courier New" w:hAnsi="Courier New" w:cs="Courier New"/>
        </w:rPr>
        <w:t>konnte</w:t>
      </w:r>
      <w:r w:rsidRPr="006A1DB1">
        <w:rPr>
          <w:rFonts w:ascii="Courier New" w:hAnsi="Courier New" w:cs="Courier New"/>
        </w:rPr>
        <w:t>, wie im Fall Ravachol, nur festgestellt werden</w:t>
      </w:r>
      <w:r>
        <w:rPr>
          <w:rFonts w:ascii="Courier New" w:hAnsi="Courier New" w:cs="Courier New"/>
        </w:rPr>
        <w:t xml:space="preserve">, </w:t>
      </w:r>
      <w:r w:rsidRPr="006A1DB1">
        <w:rPr>
          <w:rFonts w:ascii="Courier New" w:hAnsi="Courier New" w:cs="Courier New"/>
        </w:rPr>
        <w:t>ob der Verdächtige schon einmal im Zusammenhang mit eine</w:t>
      </w:r>
      <w:r>
        <w:rPr>
          <w:rFonts w:ascii="Courier New" w:hAnsi="Courier New" w:cs="Courier New"/>
        </w:rPr>
        <w:t>r</w:t>
      </w:r>
      <w:r w:rsidRPr="006A1DB1">
        <w:rPr>
          <w:rFonts w:ascii="Courier New" w:hAnsi="Courier New" w:cs="Courier New"/>
        </w:rPr>
        <w:t xml:space="preserve"> früheren Strafunters</w:t>
      </w:r>
      <w:r w:rsidRPr="006A1DB1">
        <w:rPr>
          <w:rFonts w:ascii="Courier New" w:hAnsi="Courier New" w:cs="Courier New"/>
        </w:rPr>
        <w:t>u</w:t>
      </w:r>
      <w:r w:rsidRPr="006A1DB1">
        <w:rPr>
          <w:rFonts w:ascii="Courier New" w:hAnsi="Courier New" w:cs="Courier New"/>
        </w:rPr>
        <w:t xml:space="preserve">chung vermessen </w:t>
      </w:r>
      <w:r>
        <w:rPr>
          <w:rFonts w:ascii="Courier New" w:hAnsi="Courier New" w:cs="Courier New"/>
        </w:rPr>
        <w:t>worden war</w:t>
      </w:r>
      <w:r w:rsidRPr="006A1DB1">
        <w:rPr>
          <w:rFonts w:ascii="Courier New" w:hAnsi="Courier New" w:cs="Courier New"/>
        </w:rPr>
        <w:t xml:space="preserve">. </w:t>
      </w:r>
      <w:r>
        <w:rPr>
          <w:rFonts w:ascii="Courier New" w:hAnsi="Courier New" w:cs="Courier New"/>
        </w:rPr>
        <w:t xml:space="preserve">Die Bertillonage war im Hinblick auf allfällige Tatortspuren ohne Aussagekraft. </w:t>
      </w:r>
      <w:r w:rsidRPr="006A1DB1">
        <w:rPr>
          <w:rFonts w:ascii="Courier New" w:hAnsi="Courier New" w:cs="Courier New"/>
        </w:rPr>
        <w:t xml:space="preserve">Zudem kam es </w:t>
      </w:r>
      <w:r>
        <w:rPr>
          <w:rFonts w:ascii="Courier New" w:hAnsi="Courier New" w:cs="Courier New"/>
        </w:rPr>
        <w:t xml:space="preserve">aufgrund der Bertillonage </w:t>
      </w:r>
      <w:r w:rsidRPr="006A1DB1">
        <w:rPr>
          <w:rFonts w:ascii="Courier New" w:hAnsi="Courier New" w:cs="Courier New"/>
        </w:rPr>
        <w:t>i</w:t>
      </w:r>
      <w:r>
        <w:rPr>
          <w:rFonts w:ascii="Courier New" w:hAnsi="Courier New" w:cs="Courier New"/>
        </w:rPr>
        <w:t>m</w:t>
      </w:r>
      <w:r w:rsidRPr="006A1DB1">
        <w:rPr>
          <w:rFonts w:ascii="Courier New" w:hAnsi="Courier New" w:cs="Courier New"/>
        </w:rPr>
        <w:t xml:space="preserve"> Gefängnis Le</w:t>
      </w:r>
      <w:r>
        <w:rPr>
          <w:rFonts w:ascii="Courier New" w:hAnsi="Courier New" w:cs="Courier New"/>
        </w:rPr>
        <w:t xml:space="preserve">avenworth, Kansas, USA, zu einer </w:t>
      </w:r>
      <w:r w:rsidRPr="006A1DB1">
        <w:rPr>
          <w:rFonts w:ascii="Courier New" w:hAnsi="Courier New" w:cs="Courier New"/>
        </w:rPr>
        <w:t xml:space="preserve">Verwechslung von zwei vom Aussehen und </w:t>
      </w:r>
      <w:r>
        <w:rPr>
          <w:rFonts w:ascii="Courier New" w:hAnsi="Courier New" w:cs="Courier New"/>
        </w:rPr>
        <w:t xml:space="preserve">von </w:t>
      </w:r>
      <w:r w:rsidRPr="006A1DB1">
        <w:rPr>
          <w:rFonts w:ascii="Courier New" w:hAnsi="Courier New" w:cs="Courier New"/>
        </w:rPr>
        <w:t xml:space="preserve">den Massen </w:t>
      </w:r>
      <w:r>
        <w:rPr>
          <w:rFonts w:ascii="Courier New" w:hAnsi="Courier New" w:cs="Courier New"/>
        </w:rPr>
        <w:t xml:space="preserve">her </w:t>
      </w:r>
      <w:r w:rsidRPr="006A1DB1">
        <w:rPr>
          <w:rFonts w:ascii="Courier New" w:hAnsi="Courier New" w:cs="Courier New"/>
        </w:rPr>
        <w:t>prak</w:t>
      </w:r>
      <w:r>
        <w:rPr>
          <w:rFonts w:ascii="Courier New" w:hAnsi="Courier New" w:cs="Courier New"/>
        </w:rPr>
        <w:t>tisch</w:t>
      </w:r>
      <w:r w:rsidRPr="006A1DB1">
        <w:rPr>
          <w:rFonts w:ascii="Courier New" w:hAnsi="Courier New" w:cs="Courier New"/>
        </w:rPr>
        <w:t xml:space="preserve"> identischen Personen. Der Fall </w:t>
      </w:r>
      <w:r>
        <w:rPr>
          <w:rFonts w:ascii="Courier New" w:hAnsi="Courier New" w:cs="Courier New"/>
        </w:rPr>
        <w:t xml:space="preserve">der Brüder </w:t>
      </w:r>
      <w:r w:rsidRPr="006A1DB1">
        <w:rPr>
          <w:rFonts w:ascii="Courier New" w:hAnsi="Courier New" w:cs="Courier New"/>
        </w:rPr>
        <w:t xml:space="preserve">West </w:t>
      </w:r>
      <w:r>
        <w:rPr>
          <w:rFonts w:ascii="Courier New" w:hAnsi="Courier New" w:cs="Courier New"/>
        </w:rPr>
        <w:t>demonstrierte, dass selbst bei einem Vergleich von elf</w:t>
      </w:r>
      <w:r w:rsidRPr="006A1DB1">
        <w:rPr>
          <w:rFonts w:ascii="Courier New" w:hAnsi="Courier New" w:cs="Courier New"/>
        </w:rPr>
        <w:t xml:space="preserve"> </w:t>
      </w:r>
      <w:r>
        <w:rPr>
          <w:rFonts w:ascii="Courier New" w:hAnsi="Courier New" w:cs="Courier New"/>
        </w:rPr>
        <w:t>Körperm</w:t>
      </w:r>
      <w:r w:rsidRPr="006A1DB1">
        <w:rPr>
          <w:rFonts w:ascii="Courier New" w:hAnsi="Courier New" w:cs="Courier New"/>
        </w:rPr>
        <w:t>assen eine Verwechs</w:t>
      </w:r>
      <w:r>
        <w:rPr>
          <w:rFonts w:ascii="Courier New" w:hAnsi="Courier New" w:cs="Courier New"/>
        </w:rPr>
        <w:t>lung</w:t>
      </w:r>
      <w:r w:rsidRPr="006A1DB1">
        <w:rPr>
          <w:rFonts w:ascii="Courier New" w:hAnsi="Courier New" w:cs="Courier New"/>
        </w:rPr>
        <w:t xml:space="preserve"> nicht ausgeschlossen </w:t>
      </w:r>
      <w:r>
        <w:rPr>
          <w:rFonts w:ascii="Courier New" w:hAnsi="Courier New" w:cs="Courier New"/>
        </w:rPr>
        <w:t>war</w:t>
      </w:r>
      <w:r w:rsidRPr="006A1DB1">
        <w:rPr>
          <w:rFonts w:ascii="Courier New" w:hAnsi="Courier New" w:cs="Courier New"/>
        </w:rPr>
        <w:t>.</w:t>
      </w:r>
      <w:r w:rsidRPr="00456064">
        <w:rPr>
          <w:rFonts w:ascii="Courier New" w:hAnsi="Courier New" w:cs="Courier New"/>
        </w:rPr>
        <w:t xml:space="preserve"> </w:t>
      </w:r>
      <w:r>
        <w:rPr>
          <w:rFonts w:ascii="Courier New" w:hAnsi="Courier New" w:cs="Courier New"/>
        </w:rPr>
        <w:t xml:space="preserve">Bei der </w:t>
      </w:r>
      <w:r w:rsidRPr="00F57CAF">
        <w:rPr>
          <w:rFonts w:ascii="Courier New" w:hAnsi="Courier New" w:cs="Courier New"/>
          <w:i/>
        </w:rPr>
        <w:t>Bertillonage</w:t>
      </w:r>
      <w:r>
        <w:rPr>
          <w:rFonts w:ascii="Courier New" w:hAnsi="Courier New" w:cs="Courier New"/>
        </w:rPr>
        <w:t xml:space="preserve"> zeigten sich immer öfter ernsthafte Fehler durch</w:t>
      </w:r>
      <w:r w:rsidRPr="00F57CAF">
        <w:rPr>
          <w:rFonts w:ascii="Courier New" w:hAnsi="Courier New" w:cs="Courier New"/>
        </w:rPr>
        <w:t xml:space="preserve"> die übermä</w:t>
      </w:r>
      <w:r>
        <w:rPr>
          <w:rFonts w:ascii="Courier New" w:hAnsi="Courier New" w:cs="Courier New"/>
        </w:rPr>
        <w:t>ss</w:t>
      </w:r>
      <w:r w:rsidRPr="00F57CAF">
        <w:rPr>
          <w:rFonts w:ascii="Courier New" w:hAnsi="Courier New" w:cs="Courier New"/>
        </w:rPr>
        <w:t>ige Komplexität, die Möglichkeit von Ve</w:t>
      </w:r>
      <w:r w:rsidRPr="00F57CAF">
        <w:rPr>
          <w:rFonts w:ascii="Courier New" w:hAnsi="Courier New" w:cs="Courier New"/>
        </w:rPr>
        <w:t>r</w:t>
      </w:r>
      <w:r w:rsidRPr="00F57CAF">
        <w:rPr>
          <w:rFonts w:ascii="Courier New" w:hAnsi="Courier New" w:cs="Courier New"/>
        </w:rPr>
        <w:t>wechslungen und die Abhängigkeit von der Genauigkeit der Me</w:t>
      </w:r>
      <w:r w:rsidRPr="00F57CAF">
        <w:rPr>
          <w:rFonts w:ascii="Courier New" w:hAnsi="Courier New" w:cs="Courier New"/>
        </w:rPr>
        <w:t>s</w:t>
      </w:r>
      <w:r w:rsidRPr="00F57CAF">
        <w:rPr>
          <w:rFonts w:ascii="Courier New" w:hAnsi="Courier New" w:cs="Courier New"/>
        </w:rPr>
        <w:t>sun</w:t>
      </w:r>
      <w:r>
        <w:rPr>
          <w:rFonts w:ascii="Courier New" w:hAnsi="Courier New" w:cs="Courier New"/>
        </w:rPr>
        <w:t>gen</w:t>
      </w:r>
      <w:r w:rsidRPr="00F57CAF">
        <w:rPr>
          <w:rFonts w:ascii="Courier New" w:hAnsi="Courier New" w:cs="Courier New"/>
        </w:rPr>
        <w:t>.</w:t>
      </w:r>
      <w:r>
        <w:t xml:space="preserve"> </w:t>
      </w:r>
      <w:r w:rsidRPr="006A1DB1">
        <w:rPr>
          <w:rFonts w:ascii="Courier New" w:hAnsi="Courier New" w:cs="Courier New"/>
        </w:rPr>
        <w:t xml:space="preserve">Allein </w:t>
      </w:r>
      <w:r>
        <w:rPr>
          <w:rFonts w:ascii="Courier New" w:hAnsi="Courier New" w:cs="Courier New"/>
        </w:rPr>
        <w:t>anhand des</w:t>
      </w:r>
      <w:r w:rsidRPr="006A1DB1">
        <w:rPr>
          <w:rFonts w:ascii="Courier New" w:hAnsi="Courier New" w:cs="Courier New"/>
        </w:rPr>
        <w:t xml:space="preserve"> Fingerabdruck</w:t>
      </w:r>
      <w:r>
        <w:rPr>
          <w:rFonts w:ascii="Courier New" w:hAnsi="Courier New" w:cs="Courier New"/>
        </w:rPr>
        <w:t>s</w:t>
      </w:r>
      <w:r w:rsidRPr="006A1DB1">
        <w:rPr>
          <w:rFonts w:ascii="Courier New" w:hAnsi="Courier New" w:cs="Courier New"/>
        </w:rPr>
        <w:t xml:space="preserve"> konnten </w:t>
      </w:r>
      <w:r w:rsidRPr="00F57CAF">
        <w:rPr>
          <w:rFonts w:ascii="Courier New" w:hAnsi="Courier New" w:cs="Courier New"/>
          <w:i/>
        </w:rPr>
        <w:t>Will</w:t>
      </w:r>
      <w:r w:rsidRPr="006A1DB1">
        <w:rPr>
          <w:rFonts w:ascii="Courier New" w:hAnsi="Courier New" w:cs="Courier New"/>
        </w:rPr>
        <w:t xml:space="preserve"> West und </w:t>
      </w:r>
      <w:r w:rsidRPr="00F57CAF">
        <w:rPr>
          <w:rFonts w:ascii="Courier New" w:hAnsi="Courier New" w:cs="Courier New"/>
          <w:i/>
        </w:rPr>
        <w:t>William</w:t>
      </w:r>
      <w:r w:rsidRPr="006A1DB1">
        <w:rPr>
          <w:rFonts w:ascii="Courier New" w:hAnsi="Courier New" w:cs="Courier New"/>
        </w:rPr>
        <w:t xml:space="preserve"> West </w:t>
      </w:r>
      <w:r>
        <w:rPr>
          <w:rFonts w:ascii="Courier New" w:hAnsi="Courier New" w:cs="Courier New"/>
        </w:rPr>
        <w:t xml:space="preserve">letztlich </w:t>
      </w:r>
      <w:r w:rsidRPr="006A1DB1">
        <w:rPr>
          <w:rFonts w:ascii="Courier New" w:hAnsi="Courier New" w:cs="Courier New"/>
        </w:rPr>
        <w:t>unterschieden werden</w:t>
      </w:r>
      <w:r>
        <w:rPr>
          <w:rFonts w:ascii="Courier New" w:hAnsi="Courier New" w:cs="Courier New"/>
        </w:rPr>
        <w:t xml:space="preserve"> </w:t>
      </w:r>
      <w:r w:rsidRPr="00F57CAF">
        <w:rPr>
          <w:rFonts w:ascii="Courier New" w:hAnsi="Courier New" w:cs="Courier New"/>
        </w:rPr>
        <w:t>(</w:t>
      </w:r>
      <w:hyperlink r:id="rId14" w:history="1">
        <w:r w:rsidRPr="00F57CAF">
          <w:rPr>
            <w:rStyle w:val="Hyperlink"/>
            <w:rFonts w:ascii="Courier New" w:hAnsi="Courier New" w:cs="Courier New"/>
            <w:color w:val="auto"/>
            <w:u w:val="none"/>
          </w:rPr>
          <w:t>http://www.scafo.org/library/110105.html</w:t>
        </w:r>
      </w:hyperlink>
      <w:r>
        <w:rPr>
          <w:rFonts w:ascii="Courier New" w:hAnsi="Courier New" w:cs="Courier New"/>
        </w:rPr>
        <w:t>, eingesehen am 01.02.2013).</w:t>
      </w:r>
      <w:r w:rsidRPr="00F57CAF">
        <w:rPr>
          <w:rFonts w:ascii="Courier New" w:hAnsi="Courier New" w:cs="Courier New"/>
        </w:rPr>
        <w:t xml:space="preserve"> </w:t>
      </w:r>
      <w:r w:rsidRPr="006A1DB1">
        <w:rPr>
          <w:rFonts w:ascii="Courier New" w:hAnsi="Courier New" w:cs="Courier New"/>
        </w:rPr>
        <w:t xml:space="preserve">Die Papillarlinien </w:t>
      </w:r>
      <w:r>
        <w:rPr>
          <w:rFonts w:ascii="Courier New" w:hAnsi="Courier New" w:cs="Courier New"/>
        </w:rPr>
        <w:t xml:space="preserve">hingegen </w:t>
      </w:r>
      <w:r w:rsidRPr="006A1DB1">
        <w:rPr>
          <w:rFonts w:ascii="Courier New" w:hAnsi="Courier New" w:cs="Courier New"/>
        </w:rPr>
        <w:t>galten damals n</w:t>
      </w:r>
      <w:r>
        <w:rPr>
          <w:rFonts w:ascii="Courier New" w:hAnsi="Courier New" w:cs="Courier New"/>
        </w:rPr>
        <w:t>och als hochgradig individuell, und so blieb es im Grundsatz bis Ende des 20. Jahrhunderts.</w:t>
      </w:r>
    </w:p>
    <w:p w:rsidR="006B75DC" w:rsidRPr="00253002" w:rsidRDefault="006B75DC" w:rsidP="00253002">
      <w:pPr>
        <w:pStyle w:val="CommentText"/>
        <w:spacing w:line="360" w:lineRule="auto"/>
        <w:rPr>
          <w:rFonts w:ascii="Courier New" w:hAnsi="Courier New" w:cs="Courier New"/>
        </w:rPr>
      </w:pPr>
      <w:r w:rsidRPr="00A00575">
        <w:rPr>
          <w:rFonts w:ascii="Courier New" w:hAnsi="Courier New" w:cs="Courier New"/>
        </w:rPr>
        <w:t>Der Missbrauch der Nationalsozialisten brachte die Methode der Körpervermessung weiter nachhaltig in Misskredit und wirft bis heute einen dunklen Schatten auf biometrische Studien am Me</w:t>
      </w:r>
      <w:r w:rsidRPr="00A00575">
        <w:rPr>
          <w:rFonts w:ascii="Courier New" w:hAnsi="Courier New" w:cs="Courier New"/>
        </w:rPr>
        <w:t>n</w:t>
      </w:r>
      <w:r w:rsidRPr="00A00575">
        <w:rPr>
          <w:rFonts w:ascii="Courier New" w:hAnsi="Courier New" w:cs="Courier New"/>
        </w:rPr>
        <w:t>schen (http://de.wikipedia.org/wiki/Felix_von_Luschan</w:t>
      </w:r>
      <w:r>
        <w:rPr>
          <w:rFonts w:ascii="Courier New" w:hAnsi="Courier New" w:cs="Courier New"/>
        </w:rPr>
        <w:t>, e</w:t>
      </w:r>
      <w:r w:rsidRPr="00A00575">
        <w:rPr>
          <w:rFonts w:ascii="Courier New" w:hAnsi="Courier New" w:cs="Courier New"/>
        </w:rPr>
        <w:t>ing</w:t>
      </w:r>
      <w:r w:rsidRPr="00A00575">
        <w:rPr>
          <w:rFonts w:ascii="Courier New" w:hAnsi="Courier New" w:cs="Courier New"/>
        </w:rPr>
        <w:t>e</w:t>
      </w:r>
      <w:r w:rsidRPr="00A00575">
        <w:rPr>
          <w:rFonts w:ascii="Courier New" w:hAnsi="Courier New" w:cs="Courier New"/>
        </w:rPr>
        <w:t>sehen am 01.02.2013). In der Schweiz beschäftigte sich der Anthropologe und Rassenhygieniker Prof. Otto Schlag</w:t>
      </w:r>
      <w:r>
        <w:rPr>
          <w:rFonts w:ascii="Courier New" w:hAnsi="Courier New" w:cs="Courier New"/>
        </w:rPr>
        <w:t>i</w:t>
      </w:r>
      <w:r w:rsidRPr="00A00575">
        <w:rPr>
          <w:rFonts w:ascii="Courier New" w:hAnsi="Courier New" w:cs="Courier New"/>
        </w:rPr>
        <w:t>nhaufen (1879-1973)</w:t>
      </w:r>
      <w:r>
        <w:rPr>
          <w:rFonts w:ascii="Courier New" w:hAnsi="Courier New" w:cs="Courier New"/>
        </w:rPr>
        <w:t>,</w:t>
      </w:r>
      <w:r w:rsidRPr="00A00575">
        <w:rPr>
          <w:rFonts w:ascii="Courier New" w:hAnsi="Courier New" w:cs="Courier New"/>
        </w:rPr>
        <w:t xml:space="preserve"> Direktor des Anthropologischen Institutes der Universität Zürich</w:t>
      </w:r>
      <w:r>
        <w:rPr>
          <w:rFonts w:ascii="Courier New" w:hAnsi="Courier New" w:cs="Courier New"/>
        </w:rPr>
        <w:t>,</w:t>
      </w:r>
      <w:r w:rsidRPr="00A00575">
        <w:rPr>
          <w:rFonts w:ascii="Courier New" w:hAnsi="Courier New" w:cs="Courier New"/>
        </w:rPr>
        <w:t xml:space="preserve"> mit der Vermessung von Körpern um herau</w:t>
      </w:r>
      <w:r w:rsidRPr="00A00575">
        <w:rPr>
          <w:rFonts w:ascii="Courier New" w:hAnsi="Courier New" w:cs="Courier New"/>
        </w:rPr>
        <w:t>s</w:t>
      </w:r>
      <w:r w:rsidRPr="00A00575">
        <w:rPr>
          <w:rFonts w:ascii="Courier New" w:hAnsi="Courier New" w:cs="Courier New"/>
        </w:rPr>
        <w:t>zufinden, wie es in der Schweiz um die „Reinheit der Rasse“ stehe (</w:t>
      </w:r>
      <w:r>
        <w:rPr>
          <w:rFonts w:ascii="Courier New" w:hAnsi="Courier New" w:cs="Courier New"/>
        </w:rPr>
        <w:t xml:space="preserve">vgl. </w:t>
      </w:r>
      <w:r w:rsidRPr="00A00575">
        <w:rPr>
          <w:rFonts w:ascii="Courier New" w:hAnsi="Courier New" w:cs="Courier New"/>
        </w:rPr>
        <w:t>Christoph Keller, Der Schädelvermesser, Zürich 1995)</w:t>
      </w:r>
      <w:r>
        <w:rPr>
          <w:rFonts w:ascii="Courier New" w:hAnsi="Courier New" w:cs="Courier New"/>
        </w:rPr>
        <w:t xml:space="preserve">. </w:t>
      </w:r>
      <w:r w:rsidRPr="00253002">
        <w:rPr>
          <w:rFonts w:ascii="Courier New" w:hAnsi="Courier New" w:cs="Courier New"/>
        </w:rPr>
        <w:t xml:space="preserve">Wobei es selbstverständlich einen Unterschied macht, </w:t>
      </w:r>
      <w:r w:rsidRPr="00253002">
        <w:rPr>
          <w:rFonts w:ascii="Courier New" w:hAnsi="Courier New" w:cs="Courier New"/>
          <w:i/>
        </w:rPr>
        <w:t>individuelle</w:t>
      </w:r>
      <w:r w:rsidRPr="00253002">
        <w:rPr>
          <w:rFonts w:ascii="Courier New" w:hAnsi="Courier New" w:cs="Courier New"/>
        </w:rPr>
        <w:t xml:space="preserve"> Unterschiede durch Messung festzustellen oder eben ("wissenschaftlich") Normwerte zu bestimmen um damit auf die "Reinrassigkeit" und dgl. zu schliessen).</w:t>
      </w:r>
    </w:p>
    <w:p w:rsidR="006B75DC" w:rsidRPr="00253002" w:rsidRDefault="006B75DC" w:rsidP="00253002">
      <w:pPr>
        <w:pStyle w:val="NormalWeb"/>
        <w:spacing w:line="360" w:lineRule="auto"/>
        <w:rPr>
          <w:rFonts w:ascii="Courier New" w:hAnsi="Courier New" w:cs="Courier New"/>
          <w:lang w:val="de-CH"/>
        </w:rPr>
      </w:pPr>
    </w:p>
    <w:p w:rsidR="006B75DC" w:rsidRPr="00FF530A" w:rsidRDefault="006B75DC" w:rsidP="00FF530A">
      <w:pPr>
        <w:pStyle w:val="CommentText"/>
        <w:spacing w:line="360" w:lineRule="auto"/>
        <w:rPr>
          <w:rFonts w:ascii="Courier New" w:hAnsi="Courier New" w:cs="Courier New"/>
        </w:rPr>
      </w:pPr>
      <w:r>
        <w:rPr>
          <w:rFonts w:ascii="Courier New" w:hAnsi="Courier New" w:cs="Courier New"/>
        </w:rPr>
        <w:t xml:space="preserve">Erst </w:t>
      </w:r>
      <w:r w:rsidRPr="006A1DB1">
        <w:rPr>
          <w:rFonts w:ascii="Courier New" w:hAnsi="Courier New" w:cs="Courier New"/>
        </w:rPr>
        <w:t>20</w:t>
      </w:r>
      <w:r>
        <w:rPr>
          <w:rFonts w:ascii="Courier New" w:hAnsi="Courier New" w:cs="Courier New"/>
        </w:rPr>
        <w:t>0</w:t>
      </w:r>
      <w:r w:rsidRPr="006A1DB1">
        <w:rPr>
          <w:rFonts w:ascii="Courier New" w:hAnsi="Courier New" w:cs="Courier New"/>
        </w:rPr>
        <w:t>2</w:t>
      </w:r>
      <w:r>
        <w:rPr>
          <w:rFonts w:ascii="Courier New" w:hAnsi="Courier New" w:cs="Courier New"/>
        </w:rPr>
        <w:t xml:space="preserve"> entschied</w:t>
      </w:r>
      <w:r w:rsidRPr="006A1DB1">
        <w:rPr>
          <w:rFonts w:ascii="Courier New" w:hAnsi="Courier New" w:cs="Courier New"/>
        </w:rPr>
        <w:t xml:space="preserve"> </w:t>
      </w:r>
      <w:r>
        <w:rPr>
          <w:rFonts w:ascii="Courier New" w:hAnsi="Courier New" w:cs="Courier New"/>
        </w:rPr>
        <w:t xml:space="preserve">ein Gericht </w:t>
      </w:r>
      <w:r w:rsidRPr="006A1DB1">
        <w:rPr>
          <w:rFonts w:ascii="Courier New" w:hAnsi="Courier New" w:cs="Courier New"/>
        </w:rPr>
        <w:t>in Pen</w:t>
      </w:r>
      <w:r>
        <w:rPr>
          <w:rFonts w:ascii="Courier New" w:hAnsi="Courier New" w:cs="Courier New"/>
        </w:rPr>
        <w:t>nsylvania,</w:t>
      </w:r>
      <w:r w:rsidRPr="006A1DB1">
        <w:rPr>
          <w:rFonts w:ascii="Courier New" w:hAnsi="Courier New" w:cs="Courier New"/>
        </w:rPr>
        <w:t xml:space="preserve"> </w:t>
      </w:r>
      <w:r>
        <w:rPr>
          <w:rFonts w:ascii="Courier New" w:hAnsi="Courier New" w:cs="Courier New"/>
        </w:rPr>
        <w:t xml:space="preserve">dass </w:t>
      </w:r>
      <w:r w:rsidRPr="006A1DB1">
        <w:rPr>
          <w:rFonts w:ascii="Courier New" w:hAnsi="Courier New" w:cs="Courier New"/>
        </w:rPr>
        <w:t>ein Fi</w:t>
      </w:r>
      <w:r w:rsidRPr="006A1DB1">
        <w:rPr>
          <w:rFonts w:ascii="Courier New" w:hAnsi="Courier New" w:cs="Courier New"/>
        </w:rPr>
        <w:t>n</w:t>
      </w:r>
      <w:r w:rsidRPr="006A1DB1">
        <w:rPr>
          <w:rFonts w:ascii="Courier New" w:hAnsi="Courier New" w:cs="Courier New"/>
        </w:rPr>
        <w:t>gerabdruck als Beweismittel nicht zulässig</w:t>
      </w:r>
      <w:r>
        <w:rPr>
          <w:rFonts w:ascii="Courier New" w:hAnsi="Courier New" w:cs="Courier New"/>
        </w:rPr>
        <w:t xml:space="preserve"> sei</w:t>
      </w:r>
      <w:r w:rsidRPr="006A1DB1">
        <w:rPr>
          <w:rFonts w:ascii="Courier New" w:hAnsi="Courier New" w:cs="Courier New"/>
        </w:rPr>
        <w:t xml:space="preserve">, da </w:t>
      </w:r>
      <w:r>
        <w:rPr>
          <w:rFonts w:ascii="Courier New" w:hAnsi="Courier New" w:cs="Courier New"/>
        </w:rPr>
        <w:t>die Dakt</w:t>
      </w:r>
      <w:r>
        <w:rPr>
          <w:rFonts w:ascii="Courier New" w:hAnsi="Courier New" w:cs="Courier New"/>
        </w:rPr>
        <w:t>y</w:t>
      </w:r>
      <w:r>
        <w:rPr>
          <w:rFonts w:ascii="Courier New" w:hAnsi="Courier New" w:cs="Courier New"/>
        </w:rPr>
        <w:t>loskopie den</w:t>
      </w:r>
      <w:r w:rsidRPr="006A1DB1">
        <w:rPr>
          <w:rFonts w:ascii="Courier New" w:hAnsi="Courier New" w:cs="Courier New"/>
        </w:rPr>
        <w:t xml:space="preserve"> Daubert-</w:t>
      </w:r>
      <w:r>
        <w:rPr>
          <w:rFonts w:ascii="Courier New" w:hAnsi="Courier New" w:cs="Courier New"/>
        </w:rPr>
        <w:t>Standard</w:t>
      </w:r>
      <w:r w:rsidRPr="006A1DB1">
        <w:rPr>
          <w:rFonts w:ascii="Courier New" w:hAnsi="Courier New" w:cs="Courier New"/>
        </w:rPr>
        <w:t xml:space="preserve"> für ein wissenschaftliches Ve</w:t>
      </w:r>
      <w:r w:rsidRPr="006A1DB1">
        <w:rPr>
          <w:rFonts w:ascii="Courier New" w:hAnsi="Courier New" w:cs="Courier New"/>
        </w:rPr>
        <w:t>r</w:t>
      </w:r>
      <w:r>
        <w:rPr>
          <w:rFonts w:ascii="Courier New" w:hAnsi="Courier New" w:cs="Courier New"/>
        </w:rPr>
        <w:t>f</w:t>
      </w:r>
      <w:r w:rsidRPr="006A1DB1">
        <w:rPr>
          <w:rFonts w:ascii="Courier New" w:hAnsi="Courier New" w:cs="Courier New"/>
        </w:rPr>
        <w:t xml:space="preserve">ahren nicht </w:t>
      </w:r>
      <w:r w:rsidRPr="00253002">
        <w:rPr>
          <w:rFonts w:ascii="Courier New" w:hAnsi="Courier New" w:cs="Courier New"/>
        </w:rPr>
        <w:t xml:space="preserve">erfülle </w:t>
      </w:r>
      <w:r>
        <w:rPr>
          <w:rFonts w:ascii="Courier New" w:hAnsi="Courier New" w:cs="Courier New"/>
        </w:rPr>
        <w:t>(</w:t>
      </w:r>
      <w:hyperlink r:id="rId15" w:history="1">
        <w:r w:rsidRPr="00FF530A">
          <w:rPr>
            <w:rStyle w:val="Hyperlink"/>
            <w:rFonts w:ascii="Courier New" w:hAnsi="Courier New" w:cs="Courier New"/>
            <w:color w:val="auto"/>
          </w:rPr>
          <w:t>http://de.wikipedia.org/wiki/Daubert-Standard</w:t>
        </w:r>
      </w:hyperlink>
      <w:r w:rsidRPr="00FF530A">
        <w:rPr>
          <w:rFonts w:ascii="Courier New" w:hAnsi="Courier New" w:cs="Courier New"/>
        </w:rPr>
        <w:t xml:space="preserve">, </w:t>
      </w:r>
      <w:hyperlink r:id="rId16" w:history="1">
        <w:r w:rsidRPr="00E74196">
          <w:rPr>
            <w:rStyle w:val="Hyperlink"/>
            <w:rFonts w:ascii="Courier New" w:hAnsi="Courier New" w:cs="Courier New"/>
            <w:color w:val="auto"/>
          </w:rPr>
          <w:t>http://de.wikipedia.org/wiki/Daubert-Standard,</w:t>
        </w:r>
      </w:hyperlink>
      <w:r>
        <w:rPr>
          <w:rFonts w:ascii="Courier New" w:hAnsi="Courier New" w:cs="Courier New"/>
        </w:rPr>
        <w:t xml:space="preserve"> </w:t>
      </w:r>
      <w:hyperlink r:id="rId17" w:history="1">
        <w:r w:rsidRPr="00FF530A">
          <w:rPr>
            <w:rStyle w:val="Hyperlink"/>
            <w:rFonts w:ascii="Courier New" w:hAnsi="Courier New" w:cs="Courier New"/>
            <w:color w:val="auto"/>
          </w:rPr>
          <w:t>http://www.heise.de/tp/artikel/11/11572/1.html</w:t>
        </w:r>
      </w:hyperlink>
      <w:r w:rsidRPr="00FF530A">
        <w:t xml:space="preserve">; </w:t>
      </w:r>
      <w:r w:rsidRPr="00FF530A">
        <w:rPr>
          <w:rFonts w:ascii="Courier New" w:hAnsi="Courier New" w:cs="Courier New"/>
        </w:rPr>
        <w:t xml:space="preserve">vgl. auch Fall Brandon Mayfield in Spanien/USA: </w:t>
      </w:r>
      <w:hyperlink r:id="rId18" w:history="1">
        <w:r w:rsidRPr="00FF530A">
          <w:rPr>
            <w:rStyle w:val="Hyperlink"/>
            <w:rFonts w:ascii="Courier New" w:hAnsi="Courier New" w:cs="Courier New"/>
            <w:color w:val="auto"/>
          </w:rPr>
          <w:t>http://www.danielpipes.org/4989/brandon-mayfield-and-preempt-terrorists-or-not</w:t>
        </w:r>
      </w:hyperlink>
      <w:r w:rsidRPr="00FF530A">
        <w:rPr>
          <w:rFonts w:ascii="Courier New" w:hAnsi="Courier New" w:cs="Courier New"/>
        </w:rPr>
        <w:t>, alle eingesehen am 01.02.2013).</w:t>
      </w:r>
    </w:p>
    <w:p w:rsidR="006B75DC" w:rsidRPr="00E916BC" w:rsidRDefault="006B75DC" w:rsidP="00E916BC">
      <w:pPr>
        <w:pStyle w:val="text"/>
        <w:shd w:val="clear" w:color="auto" w:fill="FCFCFC"/>
        <w:spacing w:line="360" w:lineRule="auto"/>
        <w:rPr>
          <w:rFonts w:ascii="Courier New" w:hAnsi="Courier New" w:cs="Courier New"/>
          <w:sz w:val="24"/>
          <w:szCs w:val="24"/>
        </w:rPr>
      </w:pPr>
      <w:r w:rsidRPr="00E916BC">
        <w:rPr>
          <w:rFonts w:ascii="Courier New" w:hAnsi="Courier New" w:cs="Courier New"/>
          <w:sz w:val="24"/>
          <w:szCs w:val="24"/>
        </w:rPr>
        <w:t xml:space="preserve">Wenn </w:t>
      </w:r>
      <w:r>
        <w:rPr>
          <w:rFonts w:ascii="Courier New" w:hAnsi="Courier New" w:cs="Courier New"/>
          <w:sz w:val="24"/>
          <w:szCs w:val="24"/>
        </w:rPr>
        <w:t xml:space="preserve">heute </w:t>
      </w:r>
      <w:r w:rsidRPr="00E916BC">
        <w:rPr>
          <w:rFonts w:ascii="Courier New" w:hAnsi="Courier New" w:cs="Courier New"/>
          <w:sz w:val="24"/>
          <w:szCs w:val="24"/>
        </w:rPr>
        <w:t xml:space="preserve">die Identifizierung durch Fingerabdrücke aufgrund zunehmender Kritik </w:t>
      </w:r>
      <w:r>
        <w:rPr>
          <w:rFonts w:ascii="Courier New" w:hAnsi="Courier New" w:cs="Courier New"/>
          <w:sz w:val="24"/>
          <w:szCs w:val="24"/>
        </w:rPr>
        <w:t>allmählich an Bedeutung verlieren würde</w:t>
      </w:r>
      <w:r w:rsidRPr="00E916BC">
        <w:rPr>
          <w:rFonts w:ascii="Courier New" w:hAnsi="Courier New" w:cs="Courier New"/>
          <w:sz w:val="24"/>
          <w:szCs w:val="24"/>
        </w:rPr>
        <w:t>, so wäre dies wohl ein Grund, verstärkt DNA-Datenbanken auszuba</w:t>
      </w:r>
      <w:r w:rsidRPr="00E916BC">
        <w:rPr>
          <w:rFonts w:ascii="Courier New" w:hAnsi="Courier New" w:cs="Courier New"/>
          <w:sz w:val="24"/>
          <w:szCs w:val="24"/>
        </w:rPr>
        <w:t>u</w:t>
      </w:r>
      <w:r w:rsidRPr="00E916BC">
        <w:rPr>
          <w:rFonts w:ascii="Courier New" w:hAnsi="Courier New" w:cs="Courier New"/>
          <w:sz w:val="24"/>
          <w:szCs w:val="24"/>
        </w:rPr>
        <w:t xml:space="preserve">en. Ansonsten rücken Identifizierungsverfahren durch Netzhaut- oder Irismuster, Gesichtsform, Stimme oder Venenbild an die Stelle der Fingerabdrücke, wo dies möglich ist. So kehren wir </w:t>
      </w:r>
      <w:r>
        <w:rPr>
          <w:rFonts w:ascii="Courier New" w:hAnsi="Courier New" w:cs="Courier New"/>
          <w:sz w:val="24"/>
          <w:szCs w:val="24"/>
        </w:rPr>
        <w:t xml:space="preserve">letztlich vielleicht </w:t>
      </w:r>
      <w:r w:rsidRPr="00E916BC">
        <w:rPr>
          <w:rFonts w:ascii="Courier New" w:hAnsi="Courier New" w:cs="Courier New"/>
          <w:sz w:val="24"/>
          <w:szCs w:val="24"/>
        </w:rPr>
        <w:t>wieder zu der von Bertillon eingeführten Anthropo</w:t>
      </w:r>
      <w:r>
        <w:rPr>
          <w:rFonts w:ascii="Courier New" w:hAnsi="Courier New" w:cs="Courier New"/>
          <w:sz w:val="24"/>
          <w:szCs w:val="24"/>
        </w:rPr>
        <w:t>metrie</w:t>
      </w:r>
      <w:r w:rsidRPr="00E916BC">
        <w:rPr>
          <w:rFonts w:ascii="Courier New" w:hAnsi="Courier New" w:cs="Courier New"/>
          <w:sz w:val="24"/>
          <w:szCs w:val="24"/>
        </w:rPr>
        <w:t xml:space="preserve"> auf einer anderen </w:t>
      </w:r>
      <w:r>
        <w:rPr>
          <w:rFonts w:ascii="Courier New" w:hAnsi="Courier New" w:cs="Courier New"/>
          <w:sz w:val="24"/>
          <w:szCs w:val="24"/>
        </w:rPr>
        <w:t>Ebene zurück.</w:t>
      </w:r>
    </w:p>
    <w:p w:rsidR="006B75DC" w:rsidRPr="006E785D" w:rsidRDefault="006B75DC" w:rsidP="00FE701E">
      <w:pPr>
        <w:pStyle w:val="Heading3"/>
        <w:tabs>
          <w:tab w:val="left" w:pos="1440"/>
        </w:tabs>
        <w:spacing w:line="360" w:lineRule="auto"/>
        <w:rPr>
          <w:rFonts w:ascii="Courier New" w:hAnsi="Courier New" w:cs="Courier New"/>
          <w:b w:val="0"/>
          <w:sz w:val="24"/>
          <w:szCs w:val="24"/>
        </w:rPr>
      </w:pPr>
      <w:r w:rsidRPr="006E785D">
        <w:rPr>
          <w:rFonts w:ascii="Courier New" w:hAnsi="Courier New" w:cs="Courier New"/>
          <w:b w:val="0"/>
          <w:sz w:val="24"/>
          <w:szCs w:val="24"/>
          <w:lang w:val="de-DE"/>
        </w:rPr>
        <w:t>Es lässt sich jedenfalls feststellen, dass in der Forensik i</w:t>
      </w:r>
      <w:r w:rsidRPr="006E785D">
        <w:rPr>
          <w:rFonts w:ascii="Courier New" w:hAnsi="Courier New" w:cs="Courier New"/>
          <w:b w:val="0"/>
          <w:sz w:val="24"/>
          <w:szCs w:val="24"/>
          <w:lang w:val="de-DE"/>
        </w:rPr>
        <w:t>m</w:t>
      </w:r>
      <w:r w:rsidRPr="006E785D">
        <w:rPr>
          <w:rFonts w:ascii="Courier New" w:hAnsi="Courier New" w:cs="Courier New"/>
          <w:b w:val="0"/>
          <w:sz w:val="24"/>
          <w:szCs w:val="24"/>
          <w:lang w:val="de-DE"/>
        </w:rPr>
        <w:t>mer öfter biometrische Vermessungen des Körpers zur Identif</w:t>
      </w:r>
      <w:r w:rsidRPr="006E785D">
        <w:rPr>
          <w:rFonts w:ascii="Courier New" w:hAnsi="Courier New" w:cs="Courier New"/>
          <w:b w:val="0"/>
          <w:sz w:val="24"/>
          <w:szCs w:val="24"/>
          <w:lang w:val="de-DE"/>
        </w:rPr>
        <w:t>i</w:t>
      </w:r>
      <w:r w:rsidRPr="006E785D">
        <w:rPr>
          <w:rFonts w:ascii="Courier New" w:hAnsi="Courier New" w:cs="Courier New"/>
          <w:b w:val="0"/>
          <w:sz w:val="24"/>
          <w:szCs w:val="24"/>
          <w:lang w:val="de-DE"/>
        </w:rPr>
        <w:t>kation einer Person benutzt werden. Die mag u.a. damit zusa</w:t>
      </w:r>
      <w:r w:rsidRPr="006E785D">
        <w:rPr>
          <w:rFonts w:ascii="Courier New" w:hAnsi="Courier New" w:cs="Courier New"/>
          <w:b w:val="0"/>
          <w:sz w:val="24"/>
          <w:szCs w:val="24"/>
          <w:lang w:val="de-DE"/>
        </w:rPr>
        <w:t>m</w:t>
      </w:r>
      <w:r w:rsidRPr="006E785D">
        <w:rPr>
          <w:rFonts w:ascii="Courier New" w:hAnsi="Courier New" w:cs="Courier New"/>
          <w:b w:val="0"/>
          <w:sz w:val="24"/>
          <w:szCs w:val="24"/>
          <w:lang w:val="de-DE"/>
        </w:rPr>
        <w:t>menhängen, dass vermehrt der öffentliche Raum überwacht wird und dass durch diese Überwachung verwertbares Bildmaterial a</w:t>
      </w:r>
      <w:r w:rsidRPr="006E785D">
        <w:rPr>
          <w:rFonts w:ascii="Courier New" w:hAnsi="Courier New" w:cs="Courier New"/>
          <w:b w:val="0"/>
          <w:sz w:val="24"/>
          <w:szCs w:val="24"/>
          <w:lang w:val="de-DE"/>
        </w:rPr>
        <w:t>n</w:t>
      </w:r>
      <w:r w:rsidRPr="006E785D">
        <w:rPr>
          <w:rFonts w:ascii="Courier New" w:hAnsi="Courier New" w:cs="Courier New"/>
          <w:b w:val="0"/>
          <w:sz w:val="24"/>
          <w:szCs w:val="24"/>
          <w:lang w:val="de-DE"/>
        </w:rPr>
        <w:t xml:space="preserve">fällt (vgl. </w:t>
      </w:r>
      <w:r w:rsidRPr="006E785D">
        <w:rPr>
          <w:rFonts w:ascii="Courier New" w:hAnsi="Courier New" w:cs="Courier New"/>
          <w:b w:val="0"/>
          <w:sz w:val="24"/>
          <w:szCs w:val="24"/>
        </w:rPr>
        <w:t>Bürgerrechte &amp; Polizei/CILIP 81 [2/2005], Schwe</w:t>
      </w:r>
      <w:r w:rsidRPr="006E785D">
        <w:rPr>
          <w:rFonts w:ascii="Courier New" w:hAnsi="Courier New" w:cs="Courier New"/>
          <w:b w:val="0"/>
          <w:sz w:val="24"/>
          <w:szCs w:val="24"/>
        </w:rPr>
        <w:t>r</w:t>
      </w:r>
      <w:r w:rsidRPr="006E785D">
        <w:rPr>
          <w:rFonts w:ascii="Courier New" w:hAnsi="Courier New" w:cs="Courier New"/>
          <w:b w:val="0"/>
          <w:sz w:val="24"/>
          <w:szCs w:val="24"/>
        </w:rPr>
        <w:t>punkt: Kontrolle des öffentlichen Raums).</w:t>
      </w:r>
    </w:p>
    <w:p w:rsidR="006B75DC" w:rsidRPr="00CA52D4" w:rsidRDefault="006B75DC" w:rsidP="00CA52D4">
      <w:pPr>
        <w:spacing w:line="360" w:lineRule="auto"/>
        <w:rPr>
          <w:rFonts w:ascii="Courier New" w:hAnsi="Courier New" w:cs="Courier New"/>
          <w:lang w:val="de-DE"/>
        </w:rPr>
      </w:pPr>
    </w:p>
    <w:p w:rsidR="006B75DC" w:rsidRPr="00281CC3" w:rsidRDefault="006B75DC" w:rsidP="00281CC3">
      <w:pPr>
        <w:spacing w:line="360" w:lineRule="auto"/>
        <w:rPr>
          <w:rFonts w:ascii="Courier New" w:hAnsi="Courier New" w:cs="Courier New"/>
          <w:lang w:val="de-DE"/>
        </w:rPr>
      </w:pPr>
      <w:r w:rsidRPr="00281CC3">
        <w:rPr>
          <w:rFonts w:ascii="Courier New" w:hAnsi="Courier New" w:cs="Courier New"/>
          <w:lang w:val="de-DE"/>
        </w:rPr>
        <w:t>Wir haben somit die klassische Situation</w:t>
      </w:r>
      <w:r>
        <w:rPr>
          <w:rFonts w:ascii="Courier New" w:hAnsi="Courier New" w:cs="Courier New"/>
          <w:lang w:val="de-DE"/>
        </w:rPr>
        <w:t>,</w:t>
      </w:r>
      <w:r w:rsidRPr="00281CC3">
        <w:rPr>
          <w:rFonts w:ascii="Courier New" w:hAnsi="Courier New" w:cs="Courier New"/>
          <w:lang w:val="de-DE"/>
        </w:rPr>
        <w:t xml:space="preserve"> in der sich die Kr</w:t>
      </w:r>
      <w:r w:rsidRPr="00281CC3">
        <w:rPr>
          <w:rFonts w:ascii="Courier New" w:hAnsi="Courier New" w:cs="Courier New"/>
          <w:lang w:val="de-DE"/>
        </w:rPr>
        <w:t>i</w:t>
      </w:r>
      <w:r w:rsidRPr="00281CC3">
        <w:rPr>
          <w:rFonts w:ascii="Courier New" w:hAnsi="Courier New" w:cs="Courier New"/>
          <w:lang w:val="de-DE"/>
        </w:rPr>
        <w:t xml:space="preserve">minalistik </w:t>
      </w:r>
      <w:r>
        <w:rPr>
          <w:rFonts w:ascii="Courier New" w:hAnsi="Courier New" w:cs="Courier New"/>
          <w:lang w:val="de-DE"/>
        </w:rPr>
        <w:t>mit</w:t>
      </w:r>
      <w:r w:rsidRPr="00281CC3">
        <w:rPr>
          <w:rFonts w:ascii="Courier New" w:hAnsi="Courier New" w:cs="Courier New"/>
          <w:lang w:val="de-DE"/>
        </w:rPr>
        <w:t xml:space="preserve"> </w:t>
      </w:r>
      <w:r>
        <w:rPr>
          <w:rFonts w:ascii="Courier New" w:hAnsi="Courier New" w:cs="Courier New"/>
          <w:lang w:val="de-DE"/>
        </w:rPr>
        <w:t>Verweis</w:t>
      </w:r>
      <w:r w:rsidRPr="00281CC3">
        <w:rPr>
          <w:rFonts w:ascii="Courier New" w:hAnsi="Courier New" w:cs="Courier New"/>
          <w:lang w:val="de-DE"/>
        </w:rPr>
        <w:t xml:space="preserve"> auf die „Wissenschaftlichkeit“ in immer neue Bereiche ausdehnt. Im Nachvollzug stell</w:t>
      </w:r>
      <w:r>
        <w:rPr>
          <w:rFonts w:ascii="Courier New" w:hAnsi="Courier New" w:cs="Courier New"/>
          <w:lang w:val="de-DE"/>
        </w:rPr>
        <w:t>t</w:t>
      </w:r>
      <w:r w:rsidRPr="00281CC3">
        <w:rPr>
          <w:rFonts w:ascii="Courier New" w:hAnsi="Courier New" w:cs="Courier New"/>
          <w:lang w:val="de-DE"/>
        </w:rPr>
        <w:t xml:space="preserve"> sich für den J</w:t>
      </w:r>
      <w:r w:rsidRPr="00281CC3">
        <w:rPr>
          <w:rFonts w:ascii="Courier New" w:hAnsi="Courier New" w:cs="Courier New"/>
          <w:lang w:val="de-DE"/>
        </w:rPr>
        <w:t>u</w:t>
      </w:r>
      <w:r w:rsidRPr="00281CC3">
        <w:rPr>
          <w:rFonts w:ascii="Courier New" w:hAnsi="Courier New" w:cs="Courier New"/>
          <w:lang w:val="de-DE"/>
        </w:rPr>
        <w:t xml:space="preserve">risten und die Juristin die Frage, </w:t>
      </w:r>
      <w:r>
        <w:rPr>
          <w:rFonts w:ascii="Courier New" w:hAnsi="Courier New" w:cs="Courier New"/>
          <w:lang w:val="de-DE"/>
        </w:rPr>
        <w:t>ob das</w:t>
      </w:r>
      <w:r w:rsidRPr="00281CC3">
        <w:rPr>
          <w:rFonts w:ascii="Courier New" w:hAnsi="Courier New" w:cs="Courier New"/>
          <w:lang w:val="de-DE"/>
        </w:rPr>
        <w:t xml:space="preserve"> denn </w:t>
      </w:r>
      <w:r w:rsidRPr="00281CC3">
        <w:rPr>
          <w:rFonts w:ascii="Courier New" w:hAnsi="Courier New" w:cs="Courier New"/>
          <w:u w:val="single"/>
          <w:lang w:val="de-DE"/>
        </w:rPr>
        <w:t>juristisch</w:t>
      </w:r>
      <w:r w:rsidRPr="00281CC3">
        <w:rPr>
          <w:rFonts w:ascii="Courier New" w:hAnsi="Courier New" w:cs="Courier New"/>
          <w:lang w:val="de-DE"/>
        </w:rPr>
        <w:t xml:space="preserve"> </w:t>
      </w:r>
      <w:r>
        <w:rPr>
          <w:rFonts w:ascii="Courier New" w:hAnsi="Courier New" w:cs="Courier New"/>
          <w:lang w:val="de-DE"/>
        </w:rPr>
        <w:t>auch zulässig sei –</w:t>
      </w:r>
      <w:r w:rsidRPr="00281CC3">
        <w:rPr>
          <w:rFonts w:ascii="Courier New" w:hAnsi="Courier New" w:cs="Courier New"/>
          <w:lang w:val="de-DE"/>
        </w:rPr>
        <w:t xml:space="preserve"> und allenfalls unter welchen Bedingungen. Und </w:t>
      </w:r>
      <w:r>
        <w:rPr>
          <w:rFonts w:ascii="Courier New" w:hAnsi="Courier New" w:cs="Courier New"/>
          <w:lang w:val="de-DE"/>
        </w:rPr>
        <w:t xml:space="preserve">in der Regel </w:t>
      </w:r>
      <w:r w:rsidRPr="00281CC3">
        <w:rPr>
          <w:rFonts w:ascii="Courier New" w:hAnsi="Courier New" w:cs="Courier New"/>
          <w:lang w:val="de-DE"/>
        </w:rPr>
        <w:t xml:space="preserve">noch später stellt sich die zentrale, ernsthafte Frage, ob das </w:t>
      </w:r>
      <w:r>
        <w:rPr>
          <w:rFonts w:ascii="Courier New" w:hAnsi="Courier New" w:cs="Courier New"/>
          <w:lang w:val="de-DE"/>
        </w:rPr>
        <w:t>g</w:t>
      </w:r>
      <w:r w:rsidRPr="00281CC3">
        <w:rPr>
          <w:rFonts w:ascii="Courier New" w:hAnsi="Courier New" w:cs="Courier New"/>
          <w:lang w:val="de-DE"/>
        </w:rPr>
        <w:t>anz</w:t>
      </w:r>
      <w:r>
        <w:rPr>
          <w:rFonts w:ascii="Courier New" w:hAnsi="Courier New" w:cs="Courier New"/>
          <w:lang w:val="de-DE"/>
        </w:rPr>
        <w:t>e Verfahren wirklich</w:t>
      </w:r>
      <w:r w:rsidRPr="00281CC3">
        <w:rPr>
          <w:rFonts w:ascii="Courier New" w:hAnsi="Courier New" w:cs="Courier New"/>
          <w:lang w:val="de-DE"/>
        </w:rPr>
        <w:t xml:space="preserve"> eine wissenschaftlich ernst</w:t>
      </w:r>
      <w:r>
        <w:rPr>
          <w:rFonts w:ascii="Courier New" w:hAnsi="Courier New" w:cs="Courier New"/>
          <w:lang w:val="de-DE"/>
        </w:rPr>
        <w:t xml:space="preserve"> </w:t>
      </w:r>
      <w:r w:rsidRPr="00281CC3">
        <w:rPr>
          <w:rFonts w:ascii="Courier New" w:hAnsi="Courier New" w:cs="Courier New"/>
          <w:lang w:val="de-DE"/>
        </w:rPr>
        <w:t>zu</w:t>
      </w:r>
      <w:r>
        <w:rPr>
          <w:rFonts w:ascii="Courier New" w:hAnsi="Courier New" w:cs="Courier New"/>
          <w:lang w:val="de-DE"/>
        </w:rPr>
        <w:t xml:space="preserve"> </w:t>
      </w:r>
      <w:r w:rsidRPr="00281CC3">
        <w:rPr>
          <w:rFonts w:ascii="Courier New" w:hAnsi="Courier New" w:cs="Courier New"/>
          <w:lang w:val="de-DE"/>
        </w:rPr>
        <w:t xml:space="preserve">nehmende </w:t>
      </w:r>
      <w:r>
        <w:rPr>
          <w:rFonts w:ascii="Courier New" w:hAnsi="Courier New" w:cs="Courier New"/>
          <w:lang w:val="de-DE"/>
        </w:rPr>
        <w:t xml:space="preserve">neue </w:t>
      </w:r>
      <w:r w:rsidRPr="00281CC3">
        <w:rPr>
          <w:rFonts w:ascii="Courier New" w:hAnsi="Courier New" w:cs="Courier New"/>
          <w:lang w:val="de-DE"/>
        </w:rPr>
        <w:t>Erkenntnis darstellt.</w:t>
      </w:r>
    </w:p>
    <w:p w:rsidR="006B75DC" w:rsidRDefault="006B75DC" w:rsidP="00281CC3">
      <w:pPr>
        <w:spacing w:line="360" w:lineRule="auto"/>
        <w:rPr>
          <w:rFonts w:ascii="Courier New" w:hAnsi="Courier New" w:cs="Courier New"/>
          <w:lang w:val="de-DE"/>
        </w:rPr>
      </w:pPr>
    </w:p>
    <w:p w:rsidR="006B75DC" w:rsidRDefault="006B75DC" w:rsidP="00281CC3">
      <w:pPr>
        <w:spacing w:line="360" w:lineRule="auto"/>
        <w:rPr>
          <w:rFonts w:ascii="Courier New" w:hAnsi="Courier New" w:cs="Courier New"/>
          <w:b/>
        </w:rPr>
      </w:pPr>
      <w:r>
        <w:rPr>
          <w:rFonts w:ascii="Courier New" w:hAnsi="Courier New" w:cs="Courier New"/>
          <w:b/>
        </w:rPr>
        <w:t xml:space="preserve">II. </w:t>
      </w:r>
    </w:p>
    <w:p w:rsidR="006B75DC" w:rsidRPr="00281CC3" w:rsidRDefault="006B75DC" w:rsidP="00281CC3">
      <w:pPr>
        <w:numPr>
          <w:ins w:id="0" w:author="MBAW" w:date="2013-02-13T18:44:00Z"/>
        </w:numPr>
        <w:spacing w:line="360" w:lineRule="auto"/>
        <w:rPr>
          <w:rFonts w:ascii="Courier New" w:hAnsi="Courier New" w:cs="Courier New"/>
          <w:lang w:val="de-DE"/>
        </w:rPr>
      </w:pPr>
      <w:r>
        <w:rPr>
          <w:rFonts w:ascii="Courier New" w:hAnsi="Courier New" w:cs="Courier New"/>
          <w:b/>
        </w:rPr>
        <w:t>F</w:t>
      </w:r>
      <w:r w:rsidRPr="00EC40FA">
        <w:rPr>
          <w:rFonts w:ascii="Courier New" w:hAnsi="Courier New" w:cs="Courier New"/>
          <w:b/>
        </w:rPr>
        <w:t>otogrammetrische Vermessung von Körpergrössen von Tatverdäc</w:t>
      </w:r>
      <w:r w:rsidRPr="00EC40FA">
        <w:rPr>
          <w:rFonts w:ascii="Courier New" w:hAnsi="Courier New" w:cs="Courier New"/>
          <w:b/>
        </w:rPr>
        <w:t>h</w:t>
      </w:r>
      <w:r w:rsidRPr="00EC40FA">
        <w:rPr>
          <w:rFonts w:ascii="Courier New" w:hAnsi="Courier New" w:cs="Courier New"/>
          <w:b/>
        </w:rPr>
        <w:t>tigen</w:t>
      </w:r>
    </w:p>
    <w:p w:rsidR="006B75DC" w:rsidRPr="00EC40FA" w:rsidRDefault="006B75DC" w:rsidP="00EC40FA">
      <w:pPr>
        <w:pStyle w:val="Heading1"/>
        <w:spacing w:line="360" w:lineRule="auto"/>
        <w:rPr>
          <w:rFonts w:ascii="Courier New" w:hAnsi="Courier New" w:cs="Courier New"/>
          <w:b w:val="0"/>
          <w:sz w:val="24"/>
          <w:szCs w:val="24"/>
        </w:rPr>
      </w:pPr>
      <w:r w:rsidRPr="00EC40FA">
        <w:rPr>
          <w:rFonts w:ascii="Courier New" w:hAnsi="Courier New" w:cs="Courier New"/>
          <w:b w:val="0"/>
          <w:sz w:val="24"/>
          <w:szCs w:val="24"/>
        </w:rPr>
        <w:t xml:space="preserve">In meinen Ausführungen möchte ich mich einzig auf die </w:t>
      </w:r>
      <w:r>
        <w:rPr>
          <w:rFonts w:ascii="Courier New" w:hAnsi="Courier New" w:cs="Courier New"/>
          <w:b w:val="0"/>
          <w:sz w:val="24"/>
          <w:szCs w:val="24"/>
        </w:rPr>
        <w:t>f</w:t>
      </w:r>
      <w:r w:rsidRPr="00EC40FA">
        <w:rPr>
          <w:rFonts w:ascii="Courier New" w:hAnsi="Courier New" w:cs="Courier New"/>
          <w:b w:val="0"/>
          <w:sz w:val="24"/>
          <w:szCs w:val="24"/>
        </w:rPr>
        <w:t>ot</w:t>
      </w:r>
      <w:r w:rsidRPr="00EC40FA">
        <w:rPr>
          <w:rFonts w:ascii="Courier New" w:hAnsi="Courier New" w:cs="Courier New"/>
          <w:b w:val="0"/>
          <w:sz w:val="24"/>
          <w:szCs w:val="24"/>
        </w:rPr>
        <w:t>o</w:t>
      </w:r>
      <w:r w:rsidRPr="00EC40FA">
        <w:rPr>
          <w:rFonts w:ascii="Courier New" w:hAnsi="Courier New" w:cs="Courier New"/>
          <w:b w:val="0"/>
          <w:sz w:val="24"/>
          <w:szCs w:val="24"/>
        </w:rPr>
        <w:t xml:space="preserve">grammetrische Vermessung von Körpergrössen von Tatverdächtigen beziehen, </w:t>
      </w:r>
      <w:r>
        <w:rPr>
          <w:rFonts w:ascii="Courier New" w:hAnsi="Courier New" w:cs="Courier New"/>
          <w:b w:val="0"/>
          <w:sz w:val="24"/>
          <w:szCs w:val="24"/>
        </w:rPr>
        <w:t>wobei die Daten</w:t>
      </w:r>
      <w:r w:rsidRPr="00EC40FA">
        <w:rPr>
          <w:rFonts w:ascii="Courier New" w:hAnsi="Courier New" w:cs="Courier New"/>
          <w:b w:val="0"/>
          <w:sz w:val="24"/>
          <w:szCs w:val="24"/>
        </w:rPr>
        <w:t xml:space="preserve"> dann mit zuvor erstellten </w:t>
      </w:r>
      <w:r>
        <w:rPr>
          <w:rFonts w:ascii="Courier New" w:hAnsi="Courier New" w:cs="Courier New"/>
          <w:b w:val="0"/>
          <w:sz w:val="24"/>
          <w:szCs w:val="24"/>
        </w:rPr>
        <w:t>Täter-</w:t>
      </w:r>
      <w:r w:rsidRPr="00EC40FA">
        <w:rPr>
          <w:rFonts w:ascii="Courier New" w:hAnsi="Courier New" w:cs="Courier New"/>
          <w:b w:val="0"/>
          <w:sz w:val="24"/>
          <w:szCs w:val="24"/>
        </w:rPr>
        <w:t xml:space="preserve">Bildern </w:t>
      </w:r>
      <w:r>
        <w:rPr>
          <w:rFonts w:ascii="Courier New" w:hAnsi="Courier New" w:cs="Courier New"/>
          <w:b w:val="0"/>
          <w:sz w:val="24"/>
          <w:szCs w:val="24"/>
        </w:rPr>
        <w:t xml:space="preserve">verglichen werden </w:t>
      </w:r>
      <w:r w:rsidRPr="00EC40FA">
        <w:rPr>
          <w:rFonts w:ascii="Courier New" w:hAnsi="Courier New" w:cs="Courier New"/>
          <w:b w:val="0"/>
          <w:sz w:val="24"/>
          <w:szCs w:val="24"/>
        </w:rPr>
        <w:t>(generell zur Biometrie in der Kr</w:t>
      </w:r>
      <w:r w:rsidRPr="00EC40FA">
        <w:rPr>
          <w:rFonts w:ascii="Courier New" w:hAnsi="Courier New" w:cs="Courier New"/>
          <w:b w:val="0"/>
          <w:sz w:val="24"/>
          <w:szCs w:val="24"/>
        </w:rPr>
        <w:t>i</w:t>
      </w:r>
      <w:r w:rsidRPr="00EC40FA">
        <w:rPr>
          <w:rFonts w:ascii="Courier New" w:hAnsi="Courier New" w:cs="Courier New"/>
          <w:b w:val="0"/>
          <w:sz w:val="24"/>
          <w:szCs w:val="24"/>
        </w:rPr>
        <w:t xml:space="preserve">minalistik </w:t>
      </w:r>
      <w:r>
        <w:rPr>
          <w:rFonts w:ascii="Courier New" w:hAnsi="Courier New" w:cs="Courier New"/>
          <w:b w:val="0"/>
          <w:sz w:val="24"/>
          <w:szCs w:val="24"/>
        </w:rPr>
        <w:t>vgl.</w:t>
      </w:r>
      <w:r w:rsidRPr="00EC40FA">
        <w:rPr>
          <w:rFonts w:ascii="Courier New" w:hAnsi="Courier New" w:cs="Courier New"/>
          <w:b w:val="0"/>
          <w:sz w:val="24"/>
          <w:szCs w:val="24"/>
        </w:rPr>
        <w:t xml:space="preserve"> </w:t>
      </w:r>
      <w:bookmarkStart w:id="1" w:name="200804225"/>
      <w:bookmarkEnd w:id="1"/>
      <w:r w:rsidRPr="00EC40FA">
        <w:rPr>
          <w:rFonts w:ascii="Courier New" w:hAnsi="Courier New" w:cs="Courier New"/>
          <w:b w:val="0"/>
          <w:sz w:val="24"/>
          <w:szCs w:val="24"/>
        </w:rPr>
        <w:t>Heike Esch, Der binäre Mensch, Zum Stand bi</w:t>
      </w:r>
      <w:r w:rsidRPr="00EC40FA">
        <w:rPr>
          <w:rFonts w:ascii="Courier New" w:hAnsi="Courier New" w:cs="Courier New"/>
          <w:b w:val="0"/>
          <w:sz w:val="24"/>
          <w:szCs w:val="24"/>
        </w:rPr>
        <w:t>o</w:t>
      </w:r>
      <w:r w:rsidRPr="00EC40FA">
        <w:rPr>
          <w:rFonts w:ascii="Courier New" w:hAnsi="Courier New" w:cs="Courier New"/>
          <w:b w:val="0"/>
          <w:sz w:val="24"/>
          <w:szCs w:val="24"/>
        </w:rPr>
        <w:t>metrischer Verfahren. Zeitschrift Kriminalistik</w:t>
      </w:r>
      <w:r>
        <w:rPr>
          <w:rFonts w:ascii="Courier New" w:hAnsi="Courier New" w:cs="Courier New"/>
          <w:b w:val="0"/>
          <w:sz w:val="24"/>
          <w:szCs w:val="24"/>
        </w:rPr>
        <w:t>,</w:t>
      </w:r>
      <w:r w:rsidRPr="00EC40FA">
        <w:rPr>
          <w:rFonts w:ascii="Courier New" w:hAnsi="Courier New" w:cs="Courier New"/>
          <w:b w:val="0"/>
          <w:sz w:val="24"/>
          <w:szCs w:val="24"/>
        </w:rPr>
        <w:t xml:space="preserve"> 62. Jg. 2008, S.</w:t>
      </w:r>
      <w:r>
        <w:rPr>
          <w:rFonts w:ascii="Courier New" w:hAnsi="Courier New" w:cs="Courier New"/>
          <w:b w:val="0"/>
          <w:sz w:val="24"/>
          <w:szCs w:val="24"/>
        </w:rPr>
        <w:t> </w:t>
      </w:r>
      <w:r w:rsidRPr="00EC40FA">
        <w:rPr>
          <w:rFonts w:ascii="Courier New" w:hAnsi="Courier New" w:cs="Courier New"/>
          <w:b w:val="0"/>
          <w:sz w:val="24"/>
          <w:szCs w:val="24"/>
        </w:rPr>
        <w:t>225</w:t>
      </w:r>
      <w:r>
        <w:rPr>
          <w:rFonts w:ascii="Courier New" w:hAnsi="Courier New" w:cs="Courier New"/>
          <w:b w:val="0"/>
          <w:sz w:val="24"/>
          <w:szCs w:val="24"/>
        </w:rPr>
        <w:t>ff.</w:t>
      </w:r>
      <w:r w:rsidRPr="00EC40FA">
        <w:rPr>
          <w:rFonts w:ascii="Courier New" w:hAnsi="Courier New" w:cs="Courier New"/>
          <w:b w:val="0"/>
          <w:sz w:val="24"/>
          <w:szCs w:val="24"/>
        </w:rPr>
        <w:t>)</w:t>
      </w:r>
      <w:r>
        <w:rPr>
          <w:rFonts w:ascii="Courier New" w:hAnsi="Courier New" w:cs="Courier New"/>
          <w:b w:val="0"/>
          <w:sz w:val="24"/>
          <w:szCs w:val="24"/>
        </w:rPr>
        <w:t>.</w:t>
      </w:r>
    </w:p>
    <w:p w:rsidR="006B75DC" w:rsidRPr="00D677A4" w:rsidRDefault="006B75DC" w:rsidP="00D677A4">
      <w:pPr>
        <w:spacing w:line="360" w:lineRule="auto"/>
        <w:rPr>
          <w:rFonts w:ascii="Courier New" w:hAnsi="Courier New" w:cs="Courier New"/>
        </w:rPr>
      </w:pPr>
      <w:r>
        <w:rPr>
          <w:rFonts w:ascii="Courier New" w:hAnsi="Courier New" w:cs="Courier New"/>
        </w:rPr>
        <w:t xml:space="preserve">Bei </w:t>
      </w:r>
      <w:r w:rsidRPr="00D677A4">
        <w:rPr>
          <w:rFonts w:ascii="Courier New" w:hAnsi="Courier New" w:cs="Courier New"/>
        </w:rPr>
        <w:t>biometrischen Verfahren in der Kriminalistik wird ve</w:t>
      </w:r>
      <w:r w:rsidRPr="00D677A4">
        <w:rPr>
          <w:rFonts w:ascii="Courier New" w:hAnsi="Courier New" w:cs="Courier New"/>
        </w:rPr>
        <w:t>r</w:t>
      </w:r>
      <w:r w:rsidRPr="00D677A4">
        <w:rPr>
          <w:rFonts w:ascii="Courier New" w:hAnsi="Courier New" w:cs="Courier New"/>
        </w:rPr>
        <w:t>sucht</w:t>
      </w:r>
      <w:r>
        <w:rPr>
          <w:rFonts w:ascii="Courier New" w:hAnsi="Courier New" w:cs="Courier New"/>
        </w:rPr>
        <w:t>,</w:t>
      </w:r>
      <w:r w:rsidRPr="00D677A4">
        <w:rPr>
          <w:rFonts w:ascii="Courier New" w:hAnsi="Courier New" w:cs="Courier New"/>
        </w:rPr>
        <w:t xml:space="preserve"> durch einen Datenabgleich Übereinstimmung oder Nicht</w:t>
      </w:r>
      <w:r>
        <w:rPr>
          <w:rFonts w:ascii="Courier New" w:hAnsi="Courier New" w:cs="Courier New"/>
        </w:rPr>
        <w:t>-Ü</w:t>
      </w:r>
      <w:r w:rsidRPr="00D677A4">
        <w:rPr>
          <w:rFonts w:ascii="Courier New" w:hAnsi="Courier New" w:cs="Courier New"/>
        </w:rPr>
        <w:t>bereinstimmung festzustellen</w:t>
      </w:r>
      <w:r>
        <w:rPr>
          <w:rFonts w:ascii="Courier New" w:hAnsi="Courier New" w:cs="Courier New"/>
        </w:rPr>
        <w:t xml:space="preserve">, um dadurch auf </w:t>
      </w:r>
      <w:r w:rsidRPr="00D677A4">
        <w:rPr>
          <w:rFonts w:ascii="Courier New" w:hAnsi="Courier New" w:cs="Courier New"/>
        </w:rPr>
        <w:t xml:space="preserve">Identität oder </w:t>
      </w:r>
      <w:r>
        <w:rPr>
          <w:rFonts w:ascii="Courier New" w:hAnsi="Courier New" w:cs="Courier New"/>
        </w:rPr>
        <w:t>N</w:t>
      </w:r>
      <w:r w:rsidRPr="00D677A4">
        <w:rPr>
          <w:rFonts w:ascii="Courier New" w:hAnsi="Courier New" w:cs="Courier New"/>
        </w:rPr>
        <w:t>icht</w:t>
      </w:r>
      <w:r>
        <w:rPr>
          <w:rFonts w:ascii="Courier New" w:hAnsi="Courier New" w:cs="Courier New"/>
        </w:rPr>
        <w:t>-</w:t>
      </w:r>
      <w:r w:rsidRPr="00D677A4">
        <w:rPr>
          <w:rFonts w:ascii="Courier New" w:hAnsi="Courier New" w:cs="Courier New"/>
        </w:rPr>
        <w:t xml:space="preserve">Identität </w:t>
      </w:r>
      <w:r>
        <w:rPr>
          <w:rFonts w:ascii="Courier New" w:hAnsi="Courier New" w:cs="Courier New"/>
        </w:rPr>
        <w:t>schliessen zu können</w:t>
      </w:r>
      <w:r w:rsidRPr="00D677A4">
        <w:rPr>
          <w:rFonts w:ascii="Courier New" w:hAnsi="Courier New" w:cs="Courier New"/>
        </w:rPr>
        <w:t>.</w:t>
      </w:r>
    </w:p>
    <w:p w:rsidR="006B75DC" w:rsidRDefault="006B75DC" w:rsidP="00D677A4">
      <w:pPr>
        <w:spacing w:line="360" w:lineRule="auto"/>
        <w:rPr>
          <w:rFonts w:ascii="Courier New" w:hAnsi="Courier New" w:cs="Courier New"/>
        </w:rPr>
      </w:pPr>
      <w:r w:rsidRPr="00EC40FA">
        <w:rPr>
          <w:rFonts w:ascii="Courier New" w:hAnsi="Courier New" w:cs="Courier New"/>
        </w:rPr>
        <w:t>Dabei stellt sich dem Juristen</w:t>
      </w:r>
      <w:r>
        <w:rPr>
          <w:rFonts w:ascii="Courier New" w:hAnsi="Courier New" w:cs="Courier New"/>
        </w:rPr>
        <w:t>/der Juristin</w:t>
      </w:r>
      <w:r w:rsidRPr="00EC40FA">
        <w:rPr>
          <w:rFonts w:ascii="Courier New" w:hAnsi="Courier New" w:cs="Courier New"/>
        </w:rPr>
        <w:t xml:space="preserve"> die Frage, inwi</w:t>
      </w:r>
      <w:r w:rsidRPr="00EC40FA">
        <w:rPr>
          <w:rFonts w:ascii="Courier New" w:hAnsi="Courier New" w:cs="Courier New"/>
        </w:rPr>
        <w:t>e</w:t>
      </w:r>
      <w:r w:rsidRPr="00EC40FA">
        <w:rPr>
          <w:rFonts w:ascii="Courier New" w:hAnsi="Courier New" w:cs="Courier New"/>
        </w:rPr>
        <w:t>weit solche Untersuchungen mit dem geltenden Recht im Einklang stehen</w:t>
      </w:r>
      <w:r>
        <w:rPr>
          <w:rFonts w:ascii="Courier New" w:hAnsi="Courier New" w:cs="Courier New"/>
        </w:rPr>
        <w:t>.</w:t>
      </w:r>
    </w:p>
    <w:p w:rsidR="006B75DC" w:rsidRPr="00D677A4" w:rsidRDefault="006B75DC" w:rsidP="00D677A4">
      <w:pPr>
        <w:spacing w:line="360" w:lineRule="auto"/>
        <w:rPr>
          <w:rFonts w:ascii="Courier New" w:hAnsi="Courier New" w:cs="Courier New"/>
        </w:rPr>
      </w:pPr>
    </w:p>
    <w:p w:rsidR="006B75DC" w:rsidRPr="00D677A4" w:rsidRDefault="006B75DC" w:rsidP="00D677A4">
      <w:pPr>
        <w:spacing w:line="360" w:lineRule="auto"/>
        <w:rPr>
          <w:rFonts w:ascii="Courier New" w:hAnsi="Courier New" w:cs="Courier New"/>
        </w:rPr>
      </w:pPr>
      <w:r>
        <w:rPr>
          <w:rFonts w:ascii="Courier New" w:hAnsi="Courier New" w:cs="Courier New"/>
        </w:rPr>
        <w:t xml:space="preserve">Bei diesem Verfahren sind zwei unterschiedliche </w:t>
      </w:r>
      <w:r w:rsidRPr="00D677A4">
        <w:rPr>
          <w:rFonts w:ascii="Courier New" w:hAnsi="Courier New" w:cs="Courier New"/>
        </w:rPr>
        <w:t>Momente</w:t>
      </w:r>
      <w:r>
        <w:rPr>
          <w:rFonts w:ascii="Courier New" w:hAnsi="Courier New" w:cs="Courier New"/>
        </w:rPr>
        <w:t xml:space="preserve"> oder Phasen</w:t>
      </w:r>
      <w:r w:rsidRPr="00D677A4">
        <w:rPr>
          <w:rFonts w:ascii="Courier New" w:hAnsi="Courier New" w:cs="Courier New"/>
        </w:rPr>
        <w:t xml:space="preserve"> </w:t>
      </w:r>
      <w:r>
        <w:rPr>
          <w:rFonts w:ascii="Courier New" w:hAnsi="Courier New" w:cs="Courier New"/>
        </w:rPr>
        <w:t>auseinanderzuhalten:</w:t>
      </w:r>
      <w:r w:rsidRPr="00D677A4">
        <w:rPr>
          <w:rFonts w:ascii="Courier New" w:hAnsi="Courier New" w:cs="Courier New"/>
        </w:rPr>
        <w:t xml:space="preserve"> </w:t>
      </w:r>
      <w:r>
        <w:rPr>
          <w:rFonts w:ascii="Courier New" w:hAnsi="Courier New" w:cs="Courier New"/>
        </w:rPr>
        <w:t>e</w:t>
      </w:r>
      <w:r w:rsidRPr="00D677A4">
        <w:rPr>
          <w:rFonts w:ascii="Courier New" w:hAnsi="Courier New" w:cs="Courier New"/>
        </w:rPr>
        <w:t>rstens die ursprüngliche Datene</w:t>
      </w:r>
      <w:r w:rsidRPr="00D677A4">
        <w:rPr>
          <w:rFonts w:ascii="Courier New" w:hAnsi="Courier New" w:cs="Courier New"/>
        </w:rPr>
        <w:t>r</w:t>
      </w:r>
      <w:r w:rsidRPr="00D677A4">
        <w:rPr>
          <w:rFonts w:ascii="Courier New" w:hAnsi="Courier New" w:cs="Courier New"/>
        </w:rPr>
        <w:t xml:space="preserve">hebung und </w:t>
      </w:r>
      <w:r>
        <w:rPr>
          <w:rFonts w:ascii="Courier New" w:hAnsi="Courier New" w:cs="Courier New"/>
        </w:rPr>
        <w:t>zweitens</w:t>
      </w:r>
      <w:r w:rsidRPr="00D677A4">
        <w:rPr>
          <w:rFonts w:ascii="Courier New" w:hAnsi="Courier New" w:cs="Courier New"/>
        </w:rPr>
        <w:t xml:space="preserve"> die darauf fo</w:t>
      </w:r>
      <w:r>
        <w:rPr>
          <w:rFonts w:ascii="Courier New" w:hAnsi="Courier New" w:cs="Courier New"/>
        </w:rPr>
        <w:t>lgende Datenerhebung beim Tatverdächtigen</w:t>
      </w:r>
      <w:r w:rsidRPr="00D677A4">
        <w:rPr>
          <w:rFonts w:ascii="Courier New" w:hAnsi="Courier New" w:cs="Courier New"/>
        </w:rPr>
        <w:t>.</w:t>
      </w:r>
    </w:p>
    <w:p w:rsidR="006B75DC" w:rsidRPr="00D677A4" w:rsidRDefault="006B75DC" w:rsidP="00D677A4">
      <w:pPr>
        <w:spacing w:line="360" w:lineRule="auto"/>
        <w:rPr>
          <w:rFonts w:ascii="Courier New" w:hAnsi="Courier New" w:cs="Courier New"/>
        </w:rPr>
      </w:pPr>
    </w:p>
    <w:p w:rsidR="006B75DC" w:rsidRPr="00D677A4" w:rsidRDefault="006B75DC" w:rsidP="00D677A4">
      <w:pPr>
        <w:spacing w:line="360" w:lineRule="auto"/>
        <w:rPr>
          <w:rFonts w:ascii="Courier New" w:hAnsi="Courier New" w:cs="Courier New"/>
        </w:rPr>
      </w:pPr>
      <w:r>
        <w:rPr>
          <w:rFonts w:ascii="Courier New" w:hAnsi="Courier New" w:cs="Courier New"/>
        </w:rPr>
        <w:t>Nehmen wir zwei</w:t>
      </w:r>
      <w:r w:rsidRPr="00D677A4">
        <w:rPr>
          <w:rFonts w:ascii="Courier New" w:hAnsi="Courier New" w:cs="Courier New"/>
        </w:rPr>
        <w:t xml:space="preserve"> Beispiele:</w:t>
      </w:r>
    </w:p>
    <w:p w:rsidR="006B75DC" w:rsidRDefault="006B75DC" w:rsidP="00864BF6">
      <w:pPr>
        <w:spacing w:line="360" w:lineRule="auto"/>
        <w:rPr>
          <w:rFonts w:ascii="Courier New" w:hAnsi="Courier New" w:cs="Courier New"/>
        </w:rPr>
      </w:pPr>
      <w:r w:rsidRPr="00D677A4">
        <w:rPr>
          <w:rFonts w:ascii="Courier New" w:hAnsi="Courier New" w:cs="Courier New"/>
        </w:rPr>
        <w:t xml:space="preserve">Bei einem Fussballspiel wirft eine </w:t>
      </w:r>
      <w:r>
        <w:rPr>
          <w:rFonts w:ascii="Courier New" w:hAnsi="Courier New" w:cs="Courier New"/>
        </w:rPr>
        <w:t xml:space="preserve">vermummte </w:t>
      </w:r>
      <w:r w:rsidRPr="00D677A4">
        <w:rPr>
          <w:rFonts w:ascii="Courier New" w:hAnsi="Courier New" w:cs="Courier New"/>
        </w:rPr>
        <w:t xml:space="preserve">Person eine </w:t>
      </w:r>
      <w:r w:rsidRPr="00D677A4">
        <w:rPr>
          <w:rFonts w:ascii="Courier New" w:hAnsi="Courier New" w:cs="Courier New"/>
          <w:i/>
        </w:rPr>
        <w:t>Pyro</w:t>
      </w:r>
      <w:r w:rsidRPr="00D677A4">
        <w:rPr>
          <w:rFonts w:ascii="Courier New" w:hAnsi="Courier New" w:cs="Courier New"/>
        </w:rPr>
        <w:t xml:space="preserve"> gegen eine andere Personengruppe. Der Werfer wird von der P</w:t>
      </w:r>
      <w:r w:rsidRPr="00D677A4">
        <w:rPr>
          <w:rFonts w:ascii="Courier New" w:hAnsi="Courier New" w:cs="Courier New"/>
        </w:rPr>
        <w:t>o</w:t>
      </w:r>
      <w:r w:rsidRPr="00D677A4">
        <w:rPr>
          <w:rFonts w:ascii="Courier New" w:hAnsi="Courier New" w:cs="Courier New"/>
        </w:rPr>
        <w:t>lizei gefilmt.</w:t>
      </w:r>
    </w:p>
    <w:p w:rsidR="006B75DC" w:rsidRDefault="006B75DC" w:rsidP="00864BF6">
      <w:pPr>
        <w:spacing w:line="360" w:lineRule="auto"/>
        <w:rPr>
          <w:rFonts w:ascii="Courier New" w:hAnsi="Courier New" w:cs="Courier New"/>
        </w:rPr>
      </w:pPr>
      <w:r>
        <w:rPr>
          <w:rFonts w:ascii="Courier New" w:hAnsi="Courier New" w:cs="Courier New"/>
        </w:rPr>
        <w:t>Oder bei einer Demonstration werden die Teilnehmer/innen g</w:t>
      </w:r>
      <w:r>
        <w:rPr>
          <w:rFonts w:ascii="Courier New" w:hAnsi="Courier New" w:cs="Courier New"/>
        </w:rPr>
        <w:t>e</w:t>
      </w:r>
      <w:r>
        <w:rPr>
          <w:rFonts w:ascii="Courier New" w:hAnsi="Courier New" w:cs="Courier New"/>
        </w:rPr>
        <w:t>filmt. Aufgrund der Aufnahmen wird vermutet, dass eine völlig vermummte Person, die einen Stein gegen die Polizei warf, identisch ist mit einer unvermummten Person an der vorherg</w:t>
      </w:r>
      <w:r>
        <w:rPr>
          <w:rFonts w:ascii="Courier New" w:hAnsi="Courier New" w:cs="Courier New"/>
        </w:rPr>
        <w:t>e</w:t>
      </w:r>
      <w:r>
        <w:rPr>
          <w:rFonts w:ascii="Courier New" w:hAnsi="Courier New" w:cs="Courier New"/>
        </w:rPr>
        <w:t>gangenen legalen Demonstration.</w:t>
      </w:r>
    </w:p>
    <w:p w:rsidR="006B75DC" w:rsidRPr="00D677A4" w:rsidRDefault="006B75DC" w:rsidP="00864BF6">
      <w:pPr>
        <w:spacing w:line="360" w:lineRule="auto"/>
        <w:rPr>
          <w:rFonts w:ascii="Courier New" w:hAnsi="Courier New" w:cs="Courier New"/>
        </w:rPr>
      </w:pPr>
      <w:r>
        <w:rPr>
          <w:rFonts w:ascii="Courier New" w:hAnsi="Courier New" w:cs="Courier New"/>
        </w:rPr>
        <w:t>In beiden Fällen bestreiten die Beschuldigten im Strafverfa</w:t>
      </w:r>
      <w:r>
        <w:rPr>
          <w:rFonts w:ascii="Courier New" w:hAnsi="Courier New" w:cs="Courier New"/>
        </w:rPr>
        <w:t>h</w:t>
      </w:r>
      <w:r>
        <w:rPr>
          <w:rFonts w:ascii="Courier New" w:hAnsi="Courier New" w:cs="Courier New"/>
        </w:rPr>
        <w:t xml:space="preserve">ren die Tat, oder sie berufen sich auf das Schweigerecht. </w:t>
      </w:r>
      <w:r w:rsidRPr="00D677A4">
        <w:rPr>
          <w:rFonts w:ascii="Courier New" w:hAnsi="Courier New" w:cs="Courier New"/>
        </w:rPr>
        <w:t>A</w:t>
      </w:r>
      <w:r w:rsidRPr="00D677A4">
        <w:rPr>
          <w:rFonts w:ascii="Courier New" w:hAnsi="Courier New" w:cs="Courier New"/>
        </w:rPr>
        <w:t>n</w:t>
      </w:r>
      <w:r w:rsidRPr="00D677A4">
        <w:rPr>
          <w:rFonts w:ascii="Courier New" w:hAnsi="Courier New" w:cs="Courier New"/>
        </w:rPr>
        <w:t xml:space="preserve">schliessend erlässt </w:t>
      </w:r>
      <w:r>
        <w:rPr>
          <w:rFonts w:ascii="Courier New" w:hAnsi="Courier New" w:cs="Courier New"/>
        </w:rPr>
        <w:t xml:space="preserve">der Staatsanwalt </w:t>
      </w:r>
      <w:r w:rsidRPr="00D677A4">
        <w:rPr>
          <w:rFonts w:ascii="Courier New" w:hAnsi="Courier New" w:cs="Courier New"/>
        </w:rPr>
        <w:t>ein</w:t>
      </w:r>
      <w:r>
        <w:rPr>
          <w:rFonts w:ascii="Courier New" w:hAnsi="Courier New" w:cs="Courier New"/>
        </w:rPr>
        <w:t>en</w:t>
      </w:r>
      <w:r w:rsidRPr="00D677A4">
        <w:rPr>
          <w:rFonts w:ascii="Courier New" w:hAnsi="Courier New" w:cs="Courier New"/>
        </w:rPr>
        <w:t xml:space="preserve"> Vermessungsbefehl und </w:t>
      </w:r>
      <w:r>
        <w:rPr>
          <w:rFonts w:ascii="Courier New" w:hAnsi="Courier New" w:cs="Courier New"/>
        </w:rPr>
        <w:t>beauftragt einen</w:t>
      </w:r>
      <w:r w:rsidRPr="00D677A4">
        <w:rPr>
          <w:rFonts w:ascii="Courier New" w:hAnsi="Courier New" w:cs="Courier New"/>
        </w:rPr>
        <w:t xml:space="preserve"> Sachverständigen</w:t>
      </w:r>
      <w:r>
        <w:rPr>
          <w:rFonts w:ascii="Courier New" w:hAnsi="Courier New" w:cs="Courier New"/>
        </w:rPr>
        <w:t xml:space="preserve"> mit einem Bericht</w:t>
      </w:r>
      <w:r w:rsidRPr="00D677A4">
        <w:rPr>
          <w:rFonts w:ascii="Courier New" w:hAnsi="Courier New" w:cs="Courier New"/>
        </w:rPr>
        <w:t>. Der Verdächtige wird anschliessend vermessen</w:t>
      </w:r>
      <w:r>
        <w:rPr>
          <w:rFonts w:ascii="Courier New" w:hAnsi="Courier New" w:cs="Courier New"/>
        </w:rPr>
        <w:t>, und im</w:t>
      </w:r>
      <w:r w:rsidRPr="00D677A4">
        <w:rPr>
          <w:rFonts w:ascii="Courier New" w:hAnsi="Courier New" w:cs="Courier New"/>
        </w:rPr>
        <w:t xml:space="preserve"> Sachverstä</w:t>
      </w:r>
      <w:r w:rsidRPr="00D677A4">
        <w:rPr>
          <w:rFonts w:ascii="Courier New" w:hAnsi="Courier New" w:cs="Courier New"/>
        </w:rPr>
        <w:t>n</w:t>
      </w:r>
      <w:r w:rsidRPr="00D677A4">
        <w:rPr>
          <w:rFonts w:ascii="Courier New" w:hAnsi="Courier New" w:cs="Courier New"/>
        </w:rPr>
        <w:t>digen</w:t>
      </w:r>
      <w:r>
        <w:rPr>
          <w:rFonts w:ascii="Courier New" w:hAnsi="Courier New" w:cs="Courier New"/>
        </w:rPr>
        <w:t>b</w:t>
      </w:r>
      <w:r w:rsidRPr="00D677A4">
        <w:rPr>
          <w:rFonts w:ascii="Courier New" w:hAnsi="Courier New" w:cs="Courier New"/>
        </w:rPr>
        <w:t xml:space="preserve">ericht wird festgehalten, ob </w:t>
      </w:r>
      <w:r>
        <w:rPr>
          <w:rFonts w:ascii="Courier New" w:hAnsi="Courier New" w:cs="Courier New"/>
        </w:rPr>
        <w:t xml:space="preserve">und </w:t>
      </w:r>
      <w:r w:rsidRPr="00D677A4">
        <w:rPr>
          <w:rFonts w:ascii="Courier New" w:hAnsi="Courier New" w:cs="Courier New"/>
        </w:rPr>
        <w:t>inwieweit eine Ident</w:t>
      </w:r>
      <w:r w:rsidRPr="00D677A4">
        <w:rPr>
          <w:rFonts w:ascii="Courier New" w:hAnsi="Courier New" w:cs="Courier New"/>
        </w:rPr>
        <w:t>i</w:t>
      </w:r>
      <w:r w:rsidRPr="00D677A4">
        <w:rPr>
          <w:rFonts w:ascii="Courier New" w:hAnsi="Courier New" w:cs="Courier New"/>
        </w:rPr>
        <w:t xml:space="preserve">tät zwischen der ursprünglich </w:t>
      </w:r>
      <w:r>
        <w:rPr>
          <w:rFonts w:ascii="Courier New" w:hAnsi="Courier New" w:cs="Courier New"/>
        </w:rPr>
        <w:t>gefilmten/fotografierten</w:t>
      </w:r>
      <w:r w:rsidRPr="00D677A4">
        <w:rPr>
          <w:rFonts w:ascii="Courier New" w:hAnsi="Courier New" w:cs="Courier New"/>
        </w:rPr>
        <w:t xml:space="preserve"> Person und dem Beschuldigten vorliegt.</w:t>
      </w:r>
    </w:p>
    <w:p w:rsidR="006B75DC" w:rsidRPr="00D677A4" w:rsidRDefault="006B75DC" w:rsidP="00D677A4">
      <w:pPr>
        <w:spacing w:line="360" w:lineRule="auto"/>
        <w:rPr>
          <w:rFonts w:ascii="Courier New" w:hAnsi="Courier New" w:cs="Courier New"/>
        </w:rPr>
      </w:pPr>
    </w:p>
    <w:p w:rsidR="006B75DC" w:rsidRPr="00D677A4" w:rsidRDefault="006B75DC" w:rsidP="00D677A4">
      <w:pPr>
        <w:spacing w:line="360" w:lineRule="auto"/>
        <w:rPr>
          <w:rFonts w:ascii="Courier New" w:hAnsi="Courier New" w:cs="Courier New"/>
        </w:rPr>
      </w:pPr>
      <w:r w:rsidRPr="00D677A4">
        <w:rPr>
          <w:rFonts w:ascii="Courier New" w:hAnsi="Courier New" w:cs="Courier New"/>
        </w:rPr>
        <w:t>Aus rechtlich</w:t>
      </w:r>
      <w:r>
        <w:rPr>
          <w:rFonts w:ascii="Courier New" w:hAnsi="Courier New" w:cs="Courier New"/>
        </w:rPr>
        <w:t>er Sicht interessiert zuerst</w:t>
      </w:r>
      <w:r w:rsidRPr="00D677A4">
        <w:rPr>
          <w:rFonts w:ascii="Courier New" w:hAnsi="Courier New" w:cs="Courier New"/>
        </w:rPr>
        <w:t xml:space="preserve"> die Rechtmässigkeit der ersten Datenerfassung bei der </w:t>
      </w:r>
      <w:r>
        <w:rPr>
          <w:rFonts w:ascii="Courier New" w:hAnsi="Courier New" w:cs="Courier New"/>
        </w:rPr>
        <w:t xml:space="preserve">eigentlichen </w:t>
      </w:r>
      <w:r w:rsidRPr="00D677A4">
        <w:rPr>
          <w:rFonts w:ascii="Courier New" w:hAnsi="Courier New" w:cs="Courier New"/>
        </w:rPr>
        <w:t xml:space="preserve">Tat. </w:t>
      </w:r>
      <w:r>
        <w:rPr>
          <w:rFonts w:ascii="Courier New" w:hAnsi="Courier New" w:cs="Courier New"/>
        </w:rPr>
        <w:t>Die</w:t>
      </w:r>
      <w:r w:rsidRPr="00D677A4">
        <w:rPr>
          <w:rFonts w:ascii="Courier New" w:hAnsi="Courier New" w:cs="Courier New"/>
        </w:rPr>
        <w:t xml:space="preserve"> Ta</w:t>
      </w:r>
      <w:r w:rsidRPr="00D677A4">
        <w:rPr>
          <w:rFonts w:ascii="Courier New" w:hAnsi="Courier New" w:cs="Courier New"/>
        </w:rPr>
        <w:t>t</w:t>
      </w:r>
      <w:r w:rsidRPr="00D677A4">
        <w:rPr>
          <w:rFonts w:ascii="Courier New" w:hAnsi="Courier New" w:cs="Courier New"/>
        </w:rPr>
        <w:t xml:space="preserve">handlung musste </w:t>
      </w:r>
      <w:r>
        <w:rPr>
          <w:rFonts w:ascii="Courier New" w:hAnsi="Courier New" w:cs="Courier New"/>
        </w:rPr>
        <w:t xml:space="preserve">ja durch Film und/oder Foto </w:t>
      </w:r>
      <w:r w:rsidRPr="00D677A4">
        <w:rPr>
          <w:rFonts w:ascii="Courier New" w:hAnsi="Courier New" w:cs="Courier New"/>
        </w:rPr>
        <w:t>festgehalten we</w:t>
      </w:r>
      <w:r w:rsidRPr="00D677A4">
        <w:rPr>
          <w:rFonts w:ascii="Courier New" w:hAnsi="Courier New" w:cs="Courier New"/>
        </w:rPr>
        <w:t>r</w:t>
      </w:r>
      <w:r w:rsidRPr="00D677A4">
        <w:rPr>
          <w:rFonts w:ascii="Courier New" w:hAnsi="Courier New" w:cs="Courier New"/>
        </w:rPr>
        <w:t>den. Da in der Regel unklar ist, ob, wie</w:t>
      </w:r>
      <w:r>
        <w:rPr>
          <w:rFonts w:ascii="Courier New" w:hAnsi="Courier New" w:cs="Courier New"/>
        </w:rPr>
        <w:t>, wann</w:t>
      </w:r>
      <w:r w:rsidRPr="00D677A4">
        <w:rPr>
          <w:rFonts w:ascii="Courier New" w:hAnsi="Courier New" w:cs="Courier New"/>
        </w:rPr>
        <w:t xml:space="preserve"> und </w:t>
      </w:r>
      <w:r>
        <w:rPr>
          <w:rFonts w:ascii="Courier New" w:hAnsi="Courier New" w:cs="Courier New"/>
        </w:rPr>
        <w:t>durch wen</w:t>
      </w:r>
      <w:r w:rsidRPr="00D677A4">
        <w:rPr>
          <w:rFonts w:ascii="Courier New" w:hAnsi="Courier New" w:cs="Courier New"/>
        </w:rPr>
        <w:t xml:space="preserve"> eine </w:t>
      </w:r>
      <w:r>
        <w:rPr>
          <w:rFonts w:ascii="Courier New" w:hAnsi="Courier New" w:cs="Courier New"/>
        </w:rPr>
        <w:t>strafbare Handlung zu erwarten ist,</w:t>
      </w:r>
      <w:r w:rsidRPr="00D677A4">
        <w:rPr>
          <w:rFonts w:ascii="Courier New" w:hAnsi="Courier New" w:cs="Courier New"/>
        </w:rPr>
        <w:t xml:space="preserve"> muss zwangsläufig b</w:t>
      </w:r>
      <w:r w:rsidRPr="00D677A4">
        <w:rPr>
          <w:rFonts w:ascii="Courier New" w:hAnsi="Courier New" w:cs="Courier New"/>
        </w:rPr>
        <w:t>e</w:t>
      </w:r>
      <w:r w:rsidRPr="00D677A4">
        <w:rPr>
          <w:rFonts w:ascii="Courier New" w:hAnsi="Courier New" w:cs="Courier New"/>
        </w:rPr>
        <w:t xml:space="preserve">reits </w:t>
      </w:r>
      <w:r w:rsidRPr="009806C9">
        <w:rPr>
          <w:rFonts w:ascii="Courier New" w:hAnsi="Courier New" w:cs="Courier New"/>
          <w:u w:val="single"/>
        </w:rPr>
        <w:t>vor</w:t>
      </w:r>
      <w:r w:rsidRPr="00D677A4">
        <w:rPr>
          <w:rFonts w:ascii="Courier New" w:hAnsi="Courier New" w:cs="Courier New"/>
        </w:rPr>
        <w:t xml:space="preserve"> einer strafbaren Handlung ein bestimmter Persone</w:t>
      </w:r>
      <w:r w:rsidRPr="00D677A4">
        <w:rPr>
          <w:rFonts w:ascii="Courier New" w:hAnsi="Courier New" w:cs="Courier New"/>
        </w:rPr>
        <w:t>n</w:t>
      </w:r>
      <w:r w:rsidRPr="00D677A4">
        <w:rPr>
          <w:rFonts w:ascii="Courier New" w:hAnsi="Courier New" w:cs="Courier New"/>
        </w:rPr>
        <w:t>kreis fotografiert und/oder gefilmt werden.</w:t>
      </w:r>
    </w:p>
    <w:p w:rsidR="006B75DC" w:rsidRPr="00D677A4" w:rsidRDefault="006B75DC" w:rsidP="00D677A4">
      <w:pPr>
        <w:spacing w:line="360" w:lineRule="auto"/>
        <w:rPr>
          <w:rFonts w:ascii="Courier New" w:hAnsi="Courier New" w:cs="Courier New"/>
        </w:rPr>
      </w:pPr>
    </w:p>
    <w:p w:rsidR="006B75DC" w:rsidRPr="00D677A4" w:rsidRDefault="006B75DC" w:rsidP="00D677A4">
      <w:pPr>
        <w:spacing w:line="360" w:lineRule="auto"/>
        <w:rPr>
          <w:rFonts w:ascii="Courier New" w:hAnsi="Courier New" w:cs="Courier New"/>
        </w:rPr>
      </w:pPr>
      <w:r>
        <w:rPr>
          <w:rFonts w:ascii="Courier New" w:hAnsi="Courier New" w:cs="Courier New"/>
        </w:rPr>
        <w:t>Es kann der Einwand erhoben werden, dies sei eigentlich nichts Neues, auch bei Geschwindigkeitsüberschreitungen werde die T</w:t>
      </w:r>
      <w:r>
        <w:rPr>
          <w:rFonts w:ascii="Courier New" w:hAnsi="Courier New" w:cs="Courier New"/>
        </w:rPr>
        <w:t>ä</w:t>
      </w:r>
      <w:r>
        <w:rPr>
          <w:rFonts w:ascii="Courier New" w:hAnsi="Courier New" w:cs="Courier New"/>
        </w:rPr>
        <w:t xml:space="preserve">terschaft durch feststehende Kameras fotografiert. </w:t>
      </w:r>
      <w:r w:rsidRPr="00D677A4">
        <w:rPr>
          <w:rFonts w:ascii="Courier New" w:hAnsi="Courier New" w:cs="Courier New"/>
        </w:rPr>
        <w:t xml:space="preserve">Bei einem Radarautomaten geht man </w:t>
      </w:r>
      <w:r>
        <w:rPr>
          <w:rFonts w:ascii="Courier New" w:hAnsi="Courier New" w:cs="Courier New"/>
        </w:rPr>
        <w:t xml:space="preserve">jedoch </w:t>
      </w:r>
      <w:r w:rsidRPr="00D677A4">
        <w:rPr>
          <w:rFonts w:ascii="Courier New" w:hAnsi="Courier New" w:cs="Courier New"/>
        </w:rPr>
        <w:t>davon aus,</w:t>
      </w:r>
      <w:r>
        <w:rPr>
          <w:rFonts w:ascii="Courier New" w:hAnsi="Courier New" w:cs="Courier New"/>
        </w:rPr>
        <w:t xml:space="preserve"> dass der Tatverdacht in</w:t>
      </w:r>
      <w:r w:rsidRPr="00D677A4">
        <w:rPr>
          <w:rFonts w:ascii="Courier New" w:hAnsi="Courier New" w:cs="Courier New"/>
        </w:rPr>
        <w:t xml:space="preserve"> dem Zeitpunkt </w:t>
      </w:r>
      <w:r>
        <w:rPr>
          <w:rFonts w:ascii="Courier New" w:hAnsi="Courier New" w:cs="Courier New"/>
        </w:rPr>
        <w:t>eintritt,</w:t>
      </w:r>
      <w:r w:rsidRPr="00D677A4">
        <w:rPr>
          <w:rFonts w:ascii="Courier New" w:hAnsi="Courier New" w:cs="Courier New"/>
        </w:rPr>
        <w:t xml:space="preserve"> in dem das Messgerät die Geschwi</w:t>
      </w:r>
      <w:r w:rsidRPr="00D677A4">
        <w:rPr>
          <w:rFonts w:ascii="Courier New" w:hAnsi="Courier New" w:cs="Courier New"/>
        </w:rPr>
        <w:t>n</w:t>
      </w:r>
      <w:r w:rsidRPr="00D677A4">
        <w:rPr>
          <w:rFonts w:ascii="Courier New" w:hAnsi="Courier New" w:cs="Courier New"/>
        </w:rPr>
        <w:t>digkeitsüberschreitung registriert und dadurch zur Identifik</w:t>
      </w:r>
      <w:r w:rsidRPr="00D677A4">
        <w:rPr>
          <w:rFonts w:ascii="Courier New" w:hAnsi="Courier New" w:cs="Courier New"/>
        </w:rPr>
        <w:t>a</w:t>
      </w:r>
      <w:r w:rsidRPr="00D677A4">
        <w:rPr>
          <w:rFonts w:ascii="Courier New" w:hAnsi="Courier New" w:cs="Courier New"/>
        </w:rPr>
        <w:t>tion eine geeignete Bildaufnahme auslöst. Ausreichend für di</w:t>
      </w:r>
      <w:r w:rsidRPr="00D677A4">
        <w:rPr>
          <w:rFonts w:ascii="Courier New" w:hAnsi="Courier New" w:cs="Courier New"/>
        </w:rPr>
        <w:t>e</w:t>
      </w:r>
      <w:r>
        <w:rPr>
          <w:rFonts w:ascii="Courier New" w:hAnsi="Courier New" w:cs="Courier New"/>
        </w:rPr>
        <w:t>ses</w:t>
      </w:r>
      <w:r w:rsidRPr="00D677A4">
        <w:rPr>
          <w:rFonts w:ascii="Courier New" w:hAnsi="Courier New" w:cs="Courier New"/>
        </w:rPr>
        <w:t xml:space="preserve"> Foto ist somit ein einfacher Tatverdacht</w:t>
      </w:r>
      <w:r>
        <w:rPr>
          <w:rFonts w:ascii="Courier New" w:hAnsi="Courier New" w:cs="Courier New"/>
        </w:rPr>
        <w:t>,</w:t>
      </w:r>
      <w:r w:rsidRPr="00D677A4">
        <w:rPr>
          <w:rFonts w:ascii="Courier New" w:hAnsi="Courier New" w:cs="Courier New"/>
        </w:rPr>
        <w:t xml:space="preserve"> der durch ein Messverfahren ausgelöst wird.</w:t>
      </w:r>
    </w:p>
    <w:p w:rsidR="006B75DC" w:rsidRPr="00D677A4" w:rsidRDefault="006B75DC" w:rsidP="00D677A4">
      <w:pPr>
        <w:spacing w:line="360" w:lineRule="auto"/>
        <w:rPr>
          <w:rFonts w:ascii="Courier New" w:hAnsi="Courier New" w:cs="Courier New"/>
        </w:rPr>
      </w:pPr>
      <w:r w:rsidRPr="00D677A4">
        <w:rPr>
          <w:rFonts w:ascii="Courier New" w:hAnsi="Courier New" w:cs="Courier New"/>
        </w:rPr>
        <w:t xml:space="preserve">Anders verhält es sich bei </w:t>
      </w:r>
      <w:r>
        <w:rPr>
          <w:rFonts w:ascii="Courier New" w:hAnsi="Courier New" w:cs="Courier New"/>
        </w:rPr>
        <w:t>den vorgenannten Beispielen, dem</w:t>
      </w:r>
      <w:r w:rsidRPr="00D677A4">
        <w:rPr>
          <w:rFonts w:ascii="Courier New" w:hAnsi="Courier New" w:cs="Courier New"/>
        </w:rPr>
        <w:t xml:space="preserve"> Fussballspiel, der Demonstra</w:t>
      </w:r>
      <w:r>
        <w:rPr>
          <w:rFonts w:ascii="Courier New" w:hAnsi="Courier New" w:cs="Courier New"/>
        </w:rPr>
        <w:t>tion – bzw. bei der Überwachung eines Innenhofes oder eines Strassenabschnittes</w:t>
      </w:r>
      <w:r w:rsidRPr="00D677A4">
        <w:rPr>
          <w:rFonts w:ascii="Courier New" w:hAnsi="Courier New" w:cs="Courier New"/>
        </w:rPr>
        <w:t>.</w:t>
      </w:r>
    </w:p>
    <w:p w:rsidR="006B75DC" w:rsidRPr="006A1DB1" w:rsidRDefault="006B75DC" w:rsidP="00D677A4">
      <w:pPr>
        <w:spacing w:line="360" w:lineRule="auto"/>
        <w:rPr>
          <w:rFonts w:ascii="Courier New" w:hAnsi="Courier New" w:cs="Courier New"/>
        </w:rPr>
      </w:pPr>
      <w:r>
        <w:rPr>
          <w:rFonts w:ascii="Courier New" w:hAnsi="Courier New" w:cs="Courier New"/>
        </w:rPr>
        <w:t>In allen diesen Fällen erfolgt</w:t>
      </w:r>
      <w:r w:rsidRPr="00D677A4">
        <w:rPr>
          <w:rFonts w:ascii="Courier New" w:hAnsi="Courier New" w:cs="Courier New"/>
        </w:rPr>
        <w:t xml:space="preserve"> </w:t>
      </w:r>
      <w:r w:rsidRPr="006A1DB1">
        <w:rPr>
          <w:rFonts w:ascii="Courier New" w:hAnsi="Courier New" w:cs="Courier New"/>
        </w:rPr>
        <w:t>eine Observationsmassnahme</w:t>
      </w:r>
      <w:r>
        <w:rPr>
          <w:rFonts w:ascii="Courier New" w:hAnsi="Courier New" w:cs="Courier New"/>
        </w:rPr>
        <w:t>, D</w:t>
      </w:r>
      <w:r>
        <w:rPr>
          <w:rFonts w:ascii="Courier New" w:hAnsi="Courier New" w:cs="Courier New"/>
        </w:rPr>
        <w:t>a</w:t>
      </w:r>
      <w:r>
        <w:rPr>
          <w:rFonts w:ascii="Courier New" w:hAnsi="Courier New" w:cs="Courier New"/>
        </w:rPr>
        <w:t>tensammlung und Datenverarbeitung unter dem Titel der Vore</w:t>
      </w:r>
      <w:r>
        <w:rPr>
          <w:rFonts w:ascii="Courier New" w:hAnsi="Courier New" w:cs="Courier New"/>
        </w:rPr>
        <w:t>r</w:t>
      </w:r>
      <w:r>
        <w:rPr>
          <w:rFonts w:ascii="Courier New" w:hAnsi="Courier New" w:cs="Courier New"/>
        </w:rPr>
        <w:t>mittlung im Vorfeld des strafprozessualen Anfangsverdachtes (Hans Hilger, Vor(feld)ermittlungen/Datenübermittlungen S.11ff. in Wol</w:t>
      </w:r>
      <w:ins w:id="2" w:author="MBAW" w:date="2013-02-13T18:38:00Z">
        <w:r>
          <w:rPr>
            <w:rFonts w:ascii="Courier New" w:hAnsi="Courier New" w:cs="Courier New"/>
          </w:rPr>
          <w:t>t</w:t>
        </w:r>
      </w:ins>
      <w:r>
        <w:rPr>
          <w:rFonts w:ascii="Courier New" w:hAnsi="Courier New" w:cs="Courier New"/>
        </w:rPr>
        <w:t>er/Schenke/Riess/Zöller [Hrsg.], Datenübermit</w:t>
      </w:r>
      <w:r>
        <w:rPr>
          <w:rFonts w:ascii="Courier New" w:hAnsi="Courier New" w:cs="Courier New"/>
        </w:rPr>
        <w:t>t</w:t>
      </w:r>
      <w:r>
        <w:rPr>
          <w:rFonts w:ascii="Courier New" w:hAnsi="Courier New" w:cs="Courier New"/>
        </w:rPr>
        <w:t>lungen und Vorermittlungen, FS für Hans Hilger 2003).</w:t>
      </w:r>
    </w:p>
    <w:p w:rsidR="006B75DC" w:rsidRPr="00D677A4" w:rsidRDefault="006B75DC" w:rsidP="00D677A4">
      <w:pPr>
        <w:spacing w:line="360" w:lineRule="auto"/>
        <w:rPr>
          <w:rFonts w:ascii="Courier New" w:hAnsi="Courier New" w:cs="Courier New"/>
        </w:rPr>
      </w:pPr>
    </w:p>
    <w:p w:rsidR="006B75DC" w:rsidRPr="009B525C" w:rsidRDefault="006B75DC" w:rsidP="009B525C">
      <w:pPr>
        <w:spacing w:line="360" w:lineRule="auto"/>
        <w:rPr>
          <w:rFonts w:ascii="Courier New" w:hAnsi="Courier New" w:cs="Courier New"/>
        </w:rPr>
      </w:pPr>
      <w:r>
        <w:rPr>
          <w:rFonts w:ascii="Courier New" w:hAnsi="Courier New" w:cs="Courier New"/>
        </w:rPr>
        <w:t>Erst wenn ein strafprozessualer Deliktsverdacht vorliegt, ge</w:t>
      </w:r>
      <w:r>
        <w:rPr>
          <w:rFonts w:ascii="Courier New" w:hAnsi="Courier New" w:cs="Courier New"/>
        </w:rPr>
        <w:t>l</w:t>
      </w:r>
      <w:r>
        <w:rPr>
          <w:rFonts w:ascii="Courier New" w:hAnsi="Courier New" w:cs="Courier New"/>
        </w:rPr>
        <w:t>ten die Vorschriften der Strafprozessordnung. Die fraglichen polizeilichen Observationsmassnahmen</w:t>
      </w:r>
      <w:r w:rsidRPr="00D677A4">
        <w:rPr>
          <w:rFonts w:ascii="Courier New" w:hAnsi="Courier New" w:cs="Courier New"/>
        </w:rPr>
        <w:t xml:space="preserve"> unterscheide</w:t>
      </w:r>
      <w:r>
        <w:rPr>
          <w:rFonts w:ascii="Courier New" w:hAnsi="Courier New" w:cs="Courier New"/>
        </w:rPr>
        <w:t>n</w:t>
      </w:r>
      <w:r w:rsidRPr="00D677A4">
        <w:rPr>
          <w:rFonts w:ascii="Courier New" w:hAnsi="Courier New" w:cs="Courier New"/>
        </w:rPr>
        <w:t xml:space="preserve"> sich de</w:t>
      </w:r>
      <w:r w:rsidRPr="00D677A4">
        <w:rPr>
          <w:rFonts w:ascii="Courier New" w:hAnsi="Courier New" w:cs="Courier New"/>
        </w:rPr>
        <w:t>s</w:t>
      </w:r>
      <w:r w:rsidRPr="00D677A4">
        <w:rPr>
          <w:rFonts w:ascii="Courier New" w:hAnsi="Courier New" w:cs="Courier New"/>
        </w:rPr>
        <w:t xml:space="preserve">halb auch grundlegend von </w:t>
      </w:r>
      <w:r w:rsidRPr="00E74196">
        <w:rPr>
          <w:rFonts w:ascii="Courier New" w:hAnsi="Courier New" w:cs="Courier New"/>
        </w:rPr>
        <w:t>Vorermittlungen</w:t>
      </w:r>
      <w:r w:rsidRPr="004E65C5">
        <w:rPr>
          <w:rFonts w:ascii="Courier New" w:hAnsi="Courier New" w:cs="Courier New"/>
        </w:rPr>
        <w:t>,</w:t>
      </w:r>
      <w:r w:rsidRPr="00D677A4">
        <w:rPr>
          <w:rFonts w:ascii="Courier New" w:hAnsi="Courier New" w:cs="Courier New"/>
        </w:rPr>
        <w:t xml:space="preserve"> die in der </w:t>
      </w:r>
      <w:r w:rsidRPr="009B525C">
        <w:rPr>
          <w:rFonts w:ascii="Courier New" w:hAnsi="Courier New" w:cs="Courier New"/>
        </w:rPr>
        <w:t>Stra</w:t>
      </w:r>
      <w:r w:rsidRPr="009B525C">
        <w:rPr>
          <w:rFonts w:ascii="Courier New" w:hAnsi="Courier New" w:cs="Courier New"/>
        </w:rPr>
        <w:t>f</w:t>
      </w:r>
      <w:r w:rsidRPr="009B525C">
        <w:rPr>
          <w:rFonts w:ascii="Courier New" w:hAnsi="Courier New" w:cs="Courier New"/>
        </w:rPr>
        <w:t>prozessordnung an verschiedenen Stellen der Strafprozessor</w:t>
      </w:r>
      <w:r w:rsidRPr="009B525C">
        <w:rPr>
          <w:rFonts w:ascii="Courier New" w:hAnsi="Courier New" w:cs="Courier New"/>
        </w:rPr>
        <w:t>d</w:t>
      </w:r>
      <w:r w:rsidRPr="009B525C">
        <w:rPr>
          <w:rFonts w:ascii="Courier New" w:hAnsi="Courier New" w:cs="Courier New"/>
        </w:rPr>
        <w:t xml:space="preserve">nung aufgezeichnet sind </w:t>
      </w:r>
      <w:r>
        <w:rPr>
          <w:rFonts w:ascii="Courier New" w:hAnsi="Courier New" w:cs="Courier New"/>
        </w:rPr>
        <w:t>(</w:t>
      </w:r>
      <w:r w:rsidRPr="009B525C">
        <w:rPr>
          <w:rFonts w:ascii="Courier New" w:hAnsi="Courier New" w:cs="Courier New"/>
        </w:rPr>
        <w:t>Art. 215, Art. 243, Art. 253, Art. 255ff</w:t>
      </w:r>
      <w:r>
        <w:rPr>
          <w:rFonts w:ascii="Courier New" w:hAnsi="Courier New" w:cs="Courier New"/>
        </w:rPr>
        <w:t>.</w:t>
      </w:r>
      <w:r w:rsidRPr="009B525C">
        <w:rPr>
          <w:rFonts w:ascii="Courier New" w:hAnsi="Courier New" w:cs="Courier New"/>
        </w:rPr>
        <w:t xml:space="preserve">, </w:t>
      </w:r>
      <w:r>
        <w:rPr>
          <w:rFonts w:ascii="Courier New" w:hAnsi="Courier New" w:cs="Courier New"/>
        </w:rPr>
        <w:t>e</w:t>
      </w:r>
      <w:r w:rsidRPr="009B525C">
        <w:rPr>
          <w:rFonts w:ascii="Courier New" w:hAnsi="Courier New" w:cs="Courier New"/>
        </w:rPr>
        <w:t>rkennungsdienstliche Massnahmen gem. Art. 260ff. Art.</w:t>
      </w:r>
      <w:r>
        <w:rPr>
          <w:rFonts w:ascii="Courier New" w:hAnsi="Courier New" w:cs="Courier New"/>
        </w:rPr>
        <w:t xml:space="preserve"> </w:t>
      </w:r>
      <w:r w:rsidRPr="009B525C">
        <w:rPr>
          <w:rFonts w:ascii="Courier New" w:hAnsi="Courier New" w:cs="Courier New"/>
        </w:rPr>
        <w:t>282, Art. 301-304</w:t>
      </w:r>
      <w:r>
        <w:rPr>
          <w:rFonts w:ascii="Courier New" w:hAnsi="Courier New" w:cs="Courier New"/>
        </w:rPr>
        <w:t>,</w:t>
      </w:r>
      <w:r w:rsidRPr="009B525C">
        <w:rPr>
          <w:rFonts w:ascii="Courier New" w:hAnsi="Courier New" w:cs="Courier New"/>
        </w:rPr>
        <w:t xml:space="preserve"> 307 Abs. 2 und Art 309 Ab</w:t>
      </w:r>
      <w:r>
        <w:rPr>
          <w:rFonts w:ascii="Courier New" w:hAnsi="Courier New" w:cs="Courier New"/>
        </w:rPr>
        <w:t>s. 2).</w:t>
      </w:r>
    </w:p>
    <w:p w:rsidR="006B75DC" w:rsidRPr="009B525C" w:rsidRDefault="006B75DC" w:rsidP="009806C9">
      <w:pPr>
        <w:spacing w:line="360" w:lineRule="auto"/>
        <w:ind w:left="540" w:right="612"/>
        <w:rPr>
          <w:rFonts w:ascii="Courier New" w:hAnsi="Courier New" w:cs="Courier New"/>
        </w:rPr>
      </w:pPr>
    </w:p>
    <w:p w:rsidR="006B75DC" w:rsidRPr="009B525C" w:rsidRDefault="006B75DC" w:rsidP="00D56F22">
      <w:pPr>
        <w:spacing w:line="360" w:lineRule="auto"/>
        <w:rPr>
          <w:rFonts w:ascii="Courier New" w:hAnsi="Courier New" w:cs="Courier New"/>
        </w:rPr>
      </w:pPr>
      <w:r>
        <w:rPr>
          <w:rFonts w:ascii="Courier New" w:hAnsi="Courier New" w:cs="Courier New"/>
        </w:rPr>
        <w:t>Bei der polizeilichen Observation</w:t>
      </w:r>
      <w:r w:rsidRPr="009B525C">
        <w:rPr>
          <w:rFonts w:ascii="Courier New" w:hAnsi="Courier New" w:cs="Courier New"/>
        </w:rPr>
        <w:t>, zum Beispiel bei einem Fussballspiel oder einer Demonstration</w:t>
      </w:r>
      <w:r>
        <w:rPr>
          <w:rFonts w:ascii="Courier New" w:hAnsi="Courier New" w:cs="Courier New"/>
        </w:rPr>
        <w:t>,</w:t>
      </w:r>
      <w:r w:rsidRPr="009B525C">
        <w:rPr>
          <w:rFonts w:ascii="Courier New" w:hAnsi="Courier New" w:cs="Courier New"/>
        </w:rPr>
        <w:t xml:space="preserve"> </w:t>
      </w:r>
      <w:r>
        <w:rPr>
          <w:rFonts w:ascii="Courier New" w:hAnsi="Courier New" w:cs="Courier New"/>
        </w:rPr>
        <w:t xml:space="preserve">werden </w:t>
      </w:r>
      <w:r w:rsidRPr="009B525C">
        <w:rPr>
          <w:rFonts w:ascii="Courier New" w:hAnsi="Courier New" w:cs="Courier New"/>
        </w:rPr>
        <w:t>beliebige Pe</w:t>
      </w:r>
      <w:r w:rsidRPr="009B525C">
        <w:rPr>
          <w:rFonts w:ascii="Courier New" w:hAnsi="Courier New" w:cs="Courier New"/>
        </w:rPr>
        <w:t>r</w:t>
      </w:r>
      <w:r w:rsidRPr="009B525C">
        <w:rPr>
          <w:rFonts w:ascii="Courier New" w:hAnsi="Courier New" w:cs="Courier New"/>
        </w:rPr>
        <w:t>sonen ohne jeglichen Tatverdacht fotografiert und/oder g</w:t>
      </w:r>
      <w:r w:rsidRPr="009B525C">
        <w:rPr>
          <w:rFonts w:ascii="Courier New" w:hAnsi="Courier New" w:cs="Courier New"/>
        </w:rPr>
        <w:t>e</w:t>
      </w:r>
      <w:r w:rsidRPr="009B525C">
        <w:rPr>
          <w:rFonts w:ascii="Courier New" w:hAnsi="Courier New" w:cs="Courier New"/>
        </w:rPr>
        <w:t>filmt. Es liegen Vorermittlungen der Polizei vor, bei welchen Daten erhoben und verwendet werden, obwohl weder ein tat- noch ein täterbezogener Anfangsverdacht vorliegt</w:t>
      </w:r>
      <w:r w:rsidRPr="00D56F22">
        <w:rPr>
          <w:rFonts w:ascii="Courier New" w:hAnsi="Courier New" w:cs="Courier New"/>
        </w:rPr>
        <w:t xml:space="preserve"> </w:t>
      </w:r>
      <w:r>
        <w:rPr>
          <w:rFonts w:ascii="Courier New" w:hAnsi="Courier New" w:cs="Courier New"/>
        </w:rPr>
        <w:t>(zu den Vorermit</w:t>
      </w:r>
      <w:r>
        <w:rPr>
          <w:rFonts w:ascii="Courier New" w:hAnsi="Courier New" w:cs="Courier New"/>
        </w:rPr>
        <w:t>t</w:t>
      </w:r>
      <w:r>
        <w:rPr>
          <w:rFonts w:ascii="Courier New" w:hAnsi="Courier New" w:cs="Courier New"/>
        </w:rPr>
        <w:t>lungen vgl. Sandra Forkert-Hosser, Vorermittlungen im Stra</w:t>
      </w:r>
      <w:r>
        <w:rPr>
          <w:rFonts w:ascii="Courier New" w:hAnsi="Courier New" w:cs="Courier New"/>
        </w:rPr>
        <w:t>f</w:t>
      </w:r>
      <w:r>
        <w:rPr>
          <w:rFonts w:ascii="Courier New" w:hAnsi="Courier New" w:cs="Courier New"/>
        </w:rPr>
        <w:t>prozessrecht, Erhebung und Verwendung von Daten vor dem A</w:t>
      </w:r>
      <w:r>
        <w:rPr>
          <w:rFonts w:ascii="Courier New" w:hAnsi="Courier New" w:cs="Courier New"/>
        </w:rPr>
        <w:t>n</w:t>
      </w:r>
      <w:r>
        <w:rPr>
          <w:rFonts w:ascii="Courier New" w:hAnsi="Courier New" w:cs="Courier New"/>
        </w:rPr>
        <w:t>fangsverdacht, Frankfurt am Main 2011).</w:t>
      </w:r>
    </w:p>
    <w:p w:rsidR="006B75DC" w:rsidRPr="009B525C" w:rsidRDefault="006B75DC" w:rsidP="00262F1F">
      <w:pPr>
        <w:spacing w:line="360" w:lineRule="auto"/>
        <w:ind w:right="612"/>
        <w:rPr>
          <w:rFonts w:ascii="Courier New" w:hAnsi="Courier New" w:cs="Courier New"/>
        </w:rPr>
      </w:pPr>
    </w:p>
    <w:p w:rsidR="006B75DC" w:rsidRPr="00D677A4" w:rsidRDefault="006B75DC" w:rsidP="00D677A4">
      <w:pPr>
        <w:spacing w:line="360" w:lineRule="auto"/>
        <w:rPr>
          <w:rFonts w:ascii="Courier New" w:hAnsi="Courier New" w:cs="Courier New"/>
        </w:rPr>
      </w:pPr>
      <w:r>
        <w:rPr>
          <w:rFonts w:ascii="Courier New" w:hAnsi="Courier New" w:cs="Courier New"/>
        </w:rPr>
        <w:t>D</w:t>
      </w:r>
      <w:r w:rsidRPr="00D677A4">
        <w:rPr>
          <w:rFonts w:ascii="Courier New" w:hAnsi="Courier New" w:cs="Courier New"/>
        </w:rPr>
        <w:t>ie</w:t>
      </w:r>
      <w:r>
        <w:rPr>
          <w:rFonts w:ascii="Courier New" w:hAnsi="Courier New" w:cs="Courier New"/>
        </w:rPr>
        <w:t xml:space="preserve"> Bildbeschaffung wird also als Massnahme</w:t>
      </w:r>
      <w:r w:rsidRPr="00D677A4">
        <w:rPr>
          <w:rFonts w:ascii="Courier New" w:hAnsi="Courier New" w:cs="Courier New"/>
        </w:rPr>
        <w:t xml:space="preserve"> zur Aufklärung von bevorstehenden Straftaten für den Fall</w:t>
      </w:r>
      <w:r>
        <w:rPr>
          <w:rFonts w:ascii="Courier New" w:hAnsi="Courier New" w:cs="Courier New"/>
        </w:rPr>
        <w:t xml:space="preserve"> eingesetzt</w:t>
      </w:r>
      <w:r w:rsidRPr="00D677A4">
        <w:rPr>
          <w:rFonts w:ascii="Courier New" w:hAnsi="Courier New" w:cs="Courier New"/>
        </w:rPr>
        <w:t xml:space="preserve">, dass </w:t>
      </w:r>
      <w:r>
        <w:rPr>
          <w:rFonts w:ascii="Courier New" w:hAnsi="Courier New" w:cs="Courier New"/>
        </w:rPr>
        <w:t>diese Straftaten</w:t>
      </w:r>
      <w:r w:rsidRPr="00D677A4">
        <w:rPr>
          <w:rFonts w:ascii="Courier New" w:hAnsi="Courier New" w:cs="Courier New"/>
        </w:rPr>
        <w:t xml:space="preserve"> </w:t>
      </w:r>
      <w:r>
        <w:rPr>
          <w:rFonts w:ascii="Courier New" w:hAnsi="Courier New" w:cs="Courier New"/>
        </w:rPr>
        <w:t xml:space="preserve">dann auch </w:t>
      </w:r>
      <w:r w:rsidRPr="00D677A4">
        <w:rPr>
          <w:rFonts w:ascii="Courier New" w:hAnsi="Courier New" w:cs="Courier New"/>
        </w:rPr>
        <w:t>begangen werden</w:t>
      </w:r>
      <w:r>
        <w:rPr>
          <w:rFonts w:ascii="Courier New" w:hAnsi="Courier New" w:cs="Courier New"/>
        </w:rPr>
        <w:t xml:space="preserve"> </w:t>
      </w:r>
      <w:r w:rsidRPr="00D677A4">
        <w:rPr>
          <w:rFonts w:ascii="Courier New" w:hAnsi="Courier New" w:cs="Courier New"/>
        </w:rPr>
        <w:t>(BSK StPO</w:t>
      </w:r>
      <w:r>
        <w:rPr>
          <w:rFonts w:ascii="Courier New" w:hAnsi="Courier New" w:cs="Courier New"/>
        </w:rPr>
        <w:t xml:space="preserve"> </w:t>
      </w:r>
      <w:r w:rsidRPr="00D677A4">
        <w:rPr>
          <w:rFonts w:ascii="Courier New" w:hAnsi="Courier New" w:cs="Courier New"/>
        </w:rPr>
        <w:t>-</w:t>
      </w:r>
      <w:r>
        <w:rPr>
          <w:rFonts w:ascii="Courier New" w:hAnsi="Courier New" w:cs="Courier New"/>
        </w:rPr>
        <w:t xml:space="preserve"> </w:t>
      </w:r>
      <w:r w:rsidRPr="00D677A4">
        <w:rPr>
          <w:rFonts w:ascii="Courier New" w:hAnsi="Courier New" w:cs="Courier New"/>
        </w:rPr>
        <w:t>Beat Rhyser</w:t>
      </w:r>
      <w:r>
        <w:rPr>
          <w:rFonts w:ascii="Courier New" w:hAnsi="Courier New" w:cs="Courier New"/>
        </w:rPr>
        <w:t>, Art.</w:t>
      </w:r>
      <w:r w:rsidRPr="00D677A4">
        <w:rPr>
          <w:rFonts w:ascii="Courier New" w:hAnsi="Courier New" w:cs="Courier New"/>
        </w:rPr>
        <w:t xml:space="preserve"> 306 N9). </w:t>
      </w:r>
      <w:r>
        <w:rPr>
          <w:rFonts w:ascii="Courier New" w:hAnsi="Courier New" w:cs="Courier New"/>
        </w:rPr>
        <w:t>Die dafür früher im</w:t>
      </w:r>
      <w:r w:rsidRPr="00D677A4">
        <w:rPr>
          <w:rFonts w:ascii="Courier New" w:hAnsi="Courier New" w:cs="Courier New"/>
        </w:rPr>
        <w:t xml:space="preserve"> </w:t>
      </w:r>
      <w:r w:rsidRPr="00DD5A3A">
        <w:rPr>
          <w:rFonts w:ascii="Courier New" w:hAnsi="Courier New" w:cs="Courier New"/>
        </w:rPr>
        <w:t>Bundesgesetz über die ve</w:t>
      </w:r>
      <w:r w:rsidRPr="00DD5A3A">
        <w:rPr>
          <w:rFonts w:ascii="Courier New" w:hAnsi="Courier New" w:cs="Courier New"/>
        </w:rPr>
        <w:t>r</w:t>
      </w:r>
      <w:r w:rsidRPr="00DD5A3A">
        <w:rPr>
          <w:rFonts w:ascii="Courier New" w:hAnsi="Courier New" w:cs="Courier New"/>
        </w:rPr>
        <w:t xml:space="preserve">deckte Ermittlung </w:t>
      </w:r>
      <w:r>
        <w:rPr>
          <w:rFonts w:ascii="Courier New" w:hAnsi="Courier New" w:cs="Courier New"/>
        </w:rPr>
        <w:t>(</w:t>
      </w:r>
      <w:r w:rsidRPr="00D677A4">
        <w:rPr>
          <w:rFonts w:ascii="Courier New" w:hAnsi="Courier New" w:cs="Courier New"/>
        </w:rPr>
        <w:t>BVE</w:t>
      </w:r>
      <w:r>
        <w:rPr>
          <w:rFonts w:ascii="Courier New" w:hAnsi="Courier New" w:cs="Courier New"/>
        </w:rPr>
        <w:t>)</w:t>
      </w:r>
      <w:r w:rsidRPr="00D677A4">
        <w:rPr>
          <w:rFonts w:ascii="Courier New" w:hAnsi="Courier New" w:cs="Courier New"/>
        </w:rPr>
        <w:t xml:space="preserve"> </w:t>
      </w:r>
      <w:r>
        <w:rPr>
          <w:rFonts w:ascii="Courier New" w:hAnsi="Courier New" w:cs="Courier New"/>
        </w:rPr>
        <w:t>vorgesehen gesetzlichen Grundlagen zu</w:t>
      </w:r>
      <w:r w:rsidRPr="00D677A4">
        <w:rPr>
          <w:rFonts w:ascii="Courier New" w:hAnsi="Courier New" w:cs="Courier New"/>
        </w:rPr>
        <w:t xml:space="preserve"> </w:t>
      </w:r>
      <w:r w:rsidRPr="00D677A4">
        <w:rPr>
          <w:rFonts w:ascii="Courier New" w:hAnsi="Courier New" w:cs="Courier New"/>
          <w:i/>
        </w:rPr>
        <w:t>polizeilichen verdeckten Ermittlungen</w:t>
      </w:r>
      <w:r w:rsidRPr="00D677A4">
        <w:rPr>
          <w:rFonts w:ascii="Courier New" w:hAnsi="Courier New" w:cs="Courier New"/>
        </w:rPr>
        <w:t xml:space="preserve"> im Vorfeld von Strafve</w:t>
      </w:r>
      <w:r w:rsidRPr="00D677A4">
        <w:rPr>
          <w:rFonts w:ascii="Courier New" w:hAnsi="Courier New" w:cs="Courier New"/>
        </w:rPr>
        <w:t>r</w:t>
      </w:r>
      <w:r w:rsidRPr="00D677A4">
        <w:rPr>
          <w:rFonts w:ascii="Courier New" w:hAnsi="Courier New" w:cs="Courier New"/>
        </w:rPr>
        <w:t xml:space="preserve">fahren und zur Aufklärung erst bevorstehender Delikte </w:t>
      </w:r>
      <w:r>
        <w:rPr>
          <w:rFonts w:ascii="Courier New" w:hAnsi="Courier New" w:cs="Courier New"/>
        </w:rPr>
        <w:t xml:space="preserve">wurden jedoch </w:t>
      </w:r>
      <w:r w:rsidRPr="001C7EEE">
        <w:rPr>
          <w:rFonts w:ascii="Courier New" w:hAnsi="Courier New" w:cs="Courier New"/>
        </w:rPr>
        <w:t>nicht</w:t>
      </w:r>
      <w:r w:rsidRPr="00D677A4">
        <w:rPr>
          <w:rFonts w:ascii="Courier New" w:hAnsi="Courier New" w:cs="Courier New"/>
        </w:rPr>
        <w:t xml:space="preserve"> in die </w:t>
      </w:r>
      <w:r>
        <w:rPr>
          <w:rFonts w:ascii="Courier New" w:hAnsi="Courier New" w:cs="Courier New"/>
        </w:rPr>
        <w:t xml:space="preserve">neue </w:t>
      </w:r>
      <w:r w:rsidRPr="00D677A4">
        <w:rPr>
          <w:rFonts w:ascii="Courier New" w:hAnsi="Courier New" w:cs="Courier New"/>
        </w:rPr>
        <w:t>StPO aufgenommen. Mit Bezug auf A</w:t>
      </w:r>
      <w:r w:rsidRPr="00D677A4">
        <w:rPr>
          <w:rFonts w:ascii="Courier New" w:hAnsi="Courier New" w:cs="Courier New"/>
        </w:rPr>
        <w:t>b</w:t>
      </w:r>
      <w:r w:rsidRPr="00D677A4">
        <w:rPr>
          <w:rFonts w:ascii="Courier New" w:hAnsi="Courier New" w:cs="Courier New"/>
        </w:rPr>
        <w:t>klärungen im Vorfeld eines Ermittlungsverfahrens bzw. unte</w:t>
      </w:r>
      <w:r w:rsidRPr="00D677A4">
        <w:rPr>
          <w:rFonts w:ascii="Courier New" w:hAnsi="Courier New" w:cs="Courier New"/>
        </w:rPr>
        <w:t>r</w:t>
      </w:r>
      <w:r w:rsidRPr="00D677A4">
        <w:rPr>
          <w:rFonts w:ascii="Courier New" w:hAnsi="Courier New" w:cs="Courier New"/>
        </w:rPr>
        <w:t xml:space="preserve">halb der Schwelle eines strafprozessualen Tatverdachtes </w:t>
      </w:r>
      <w:r>
        <w:rPr>
          <w:rFonts w:ascii="Courier New" w:hAnsi="Courier New" w:cs="Courier New"/>
        </w:rPr>
        <w:t xml:space="preserve">aus diesem Grunde </w:t>
      </w:r>
      <w:r w:rsidRPr="00D677A4">
        <w:rPr>
          <w:rFonts w:ascii="Courier New" w:hAnsi="Courier New" w:cs="Courier New"/>
        </w:rPr>
        <w:t>„ist vieles im Unklaren“ (BSK StPO</w:t>
      </w:r>
      <w:r>
        <w:rPr>
          <w:rFonts w:ascii="Courier New" w:hAnsi="Courier New" w:cs="Courier New"/>
        </w:rPr>
        <w:t xml:space="preserve"> </w:t>
      </w:r>
      <w:r w:rsidRPr="00D677A4">
        <w:rPr>
          <w:rFonts w:ascii="Courier New" w:hAnsi="Courier New" w:cs="Courier New"/>
        </w:rPr>
        <w:t xml:space="preserve">- Beat Rhyser 306 N 8). </w:t>
      </w:r>
      <w:r>
        <w:rPr>
          <w:rFonts w:ascii="Courier New" w:hAnsi="Courier New" w:cs="Courier New"/>
        </w:rPr>
        <w:t xml:space="preserve">Auch in </w:t>
      </w:r>
      <w:r w:rsidRPr="00D677A4">
        <w:rPr>
          <w:rFonts w:ascii="Courier New" w:hAnsi="Courier New" w:cs="Courier New"/>
        </w:rPr>
        <w:t xml:space="preserve">kantonalen Polizeigesetzen </w:t>
      </w:r>
      <w:r>
        <w:rPr>
          <w:rFonts w:ascii="Courier New" w:hAnsi="Courier New" w:cs="Courier New"/>
        </w:rPr>
        <w:t xml:space="preserve">waren bisher </w:t>
      </w:r>
      <w:r w:rsidRPr="00D677A4">
        <w:rPr>
          <w:rFonts w:ascii="Courier New" w:hAnsi="Courier New" w:cs="Courier New"/>
        </w:rPr>
        <w:t xml:space="preserve">die polizeilichen Vorermittlungen </w:t>
      </w:r>
      <w:r>
        <w:rPr>
          <w:rFonts w:ascii="Courier New" w:hAnsi="Courier New" w:cs="Courier New"/>
        </w:rPr>
        <w:t>meist</w:t>
      </w:r>
      <w:r w:rsidRPr="00D677A4">
        <w:rPr>
          <w:rFonts w:ascii="Courier New" w:hAnsi="Courier New" w:cs="Courier New"/>
        </w:rPr>
        <w:t xml:space="preserve"> </w:t>
      </w:r>
      <w:r>
        <w:rPr>
          <w:rFonts w:ascii="Courier New" w:hAnsi="Courier New" w:cs="Courier New"/>
        </w:rPr>
        <w:t xml:space="preserve">nicht geregelt, obwohl sie </w:t>
      </w:r>
      <w:r w:rsidRPr="00D677A4">
        <w:rPr>
          <w:rFonts w:ascii="Courier New" w:hAnsi="Courier New" w:cs="Courier New"/>
        </w:rPr>
        <w:t>in der Praxis ei</w:t>
      </w:r>
      <w:r>
        <w:rPr>
          <w:rFonts w:ascii="Courier New" w:hAnsi="Courier New" w:cs="Courier New"/>
        </w:rPr>
        <w:t xml:space="preserve">ne sehr grosse Bedeutung haben. </w:t>
      </w:r>
      <w:r w:rsidRPr="00D677A4">
        <w:rPr>
          <w:rFonts w:ascii="Courier New" w:hAnsi="Courier New" w:cs="Courier New"/>
        </w:rPr>
        <w:t xml:space="preserve">Zulässigkeit und Grenzen </w:t>
      </w:r>
      <w:r>
        <w:rPr>
          <w:rFonts w:ascii="Courier New" w:hAnsi="Courier New" w:cs="Courier New"/>
        </w:rPr>
        <w:t>dieser Vorermittlungen waren deshalb</w:t>
      </w:r>
      <w:r w:rsidRPr="00D677A4">
        <w:rPr>
          <w:rFonts w:ascii="Courier New" w:hAnsi="Courier New" w:cs="Courier New"/>
        </w:rPr>
        <w:t xml:space="preserve"> umstrit</w:t>
      </w:r>
      <w:r>
        <w:rPr>
          <w:rFonts w:ascii="Courier New" w:hAnsi="Courier New" w:cs="Courier New"/>
        </w:rPr>
        <w:t>ten.</w:t>
      </w:r>
    </w:p>
    <w:p w:rsidR="006B75DC" w:rsidRPr="00D677A4" w:rsidRDefault="006B75DC" w:rsidP="00D677A4">
      <w:pPr>
        <w:spacing w:line="360" w:lineRule="auto"/>
        <w:rPr>
          <w:rFonts w:ascii="Courier New" w:hAnsi="Courier New" w:cs="Courier New"/>
        </w:rPr>
      </w:pPr>
    </w:p>
    <w:p w:rsidR="006B75DC" w:rsidRDefault="006B75DC" w:rsidP="00D677A4">
      <w:pPr>
        <w:spacing w:line="360" w:lineRule="auto"/>
        <w:rPr>
          <w:rFonts w:ascii="Courier New" w:hAnsi="Courier New" w:cs="Courier New"/>
        </w:rPr>
      </w:pPr>
      <w:r w:rsidRPr="00D677A4">
        <w:rPr>
          <w:rFonts w:ascii="Courier New" w:hAnsi="Courier New" w:cs="Courier New"/>
        </w:rPr>
        <w:t xml:space="preserve">So hat die Stadtpolizei Zürich 2012 </w:t>
      </w:r>
      <w:r>
        <w:rPr>
          <w:rFonts w:ascii="Courier New" w:hAnsi="Courier New" w:cs="Courier New"/>
        </w:rPr>
        <w:t xml:space="preserve">ohne Gesetzesgrundlage </w:t>
      </w:r>
      <w:r w:rsidRPr="00D677A4">
        <w:rPr>
          <w:rFonts w:ascii="Courier New" w:hAnsi="Courier New" w:cs="Courier New"/>
        </w:rPr>
        <w:t>bei 19 Einsätzen, 12 Fussballspielen und 7 Demonstrationen</w:t>
      </w:r>
      <w:r>
        <w:rPr>
          <w:rFonts w:ascii="Courier New" w:hAnsi="Courier New" w:cs="Courier New"/>
        </w:rPr>
        <w:t xml:space="preserve">, live </w:t>
      </w:r>
      <w:r w:rsidRPr="00D677A4">
        <w:rPr>
          <w:rFonts w:ascii="Courier New" w:hAnsi="Courier New" w:cs="Courier New"/>
        </w:rPr>
        <w:t>direkt in den Führungsrau</w:t>
      </w:r>
      <w:r>
        <w:rPr>
          <w:rFonts w:ascii="Courier New" w:hAnsi="Courier New" w:cs="Courier New"/>
        </w:rPr>
        <w:t>m der Stadtpolizei übertragen. Fot</w:t>
      </w:r>
      <w:r>
        <w:rPr>
          <w:rFonts w:ascii="Courier New" w:hAnsi="Courier New" w:cs="Courier New"/>
        </w:rPr>
        <w:t>o</w:t>
      </w:r>
      <w:r>
        <w:rPr>
          <w:rFonts w:ascii="Courier New" w:hAnsi="Courier New" w:cs="Courier New"/>
        </w:rPr>
        <w:t>k</w:t>
      </w:r>
      <w:r w:rsidRPr="00D677A4">
        <w:rPr>
          <w:rFonts w:ascii="Courier New" w:hAnsi="Courier New" w:cs="Courier New"/>
        </w:rPr>
        <w:t>ameras zur Beweissicherung für die Strafverfolgung kamen 2012 bei Gewalttätigk</w:t>
      </w:r>
      <w:r>
        <w:rPr>
          <w:rFonts w:ascii="Courier New" w:hAnsi="Courier New" w:cs="Courier New"/>
        </w:rPr>
        <w:t>eiten rund um 12 Fussballspiele</w:t>
      </w:r>
      <w:r w:rsidRPr="00D677A4">
        <w:rPr>
          <w:rFonts w:ascii="Courier New" w:hAnsi="Courier New" w:cs="Courier New"/>
        </w:rPr>
        <w:t xml:space="preserve"> und bei </w:t>
      </w:r>
      <w:r>
        <w:rPr>
          <w:rFonts w:ascii="Courier New" w:hAnsi="Courier New" w:cs="Courier New"/>
        </w:rPr>
        <w:t>4</w:t>
      </w:r>
      <w:r w:rsidRPr="00D677A4">
        <w:rPr>
          <w:rFonts w:ascii="Courier New" w:hAnsi="Courier New" w:cs="Courier New"/>
        </w:rPr>
        <w:t xml:space="preserve"> u</w:t>
      </w:r>
      <w:r w:rsidRPr="00D677A4">
        <w:rPr>
          <w:rFonts w:ascii="Courier New" w:hAnsi="Courier New" w:cs="Courier New"/>
        </w:rPr>
        <w:t>n</w:t>
      </w:r>
      <w:r w:rsidRPr="00D677A4">
        <w:rPr>
          <w:rFonts w:ascii="Courier New" w:hAnsi="Courier New" w:cs="Courier New"/>
        </w:rPr>
        <w:t>bewilligten Demonstrationen oder Räumungen von besetzten Li</w:t>
      </w:r>
      <w:r w:rsidRPr="00D677A4">
        <w:rPr>
          <w:rFonts w:ascii="Courier New" w:hAnsi="Courier New" w:cs="Courier New"/>
        </w:rPr>
        <w:t>e</w:t>
      </w:r>
      <w:r w:rsidRPr="00D677A4">
        <w:rPr>
          <w:rFonts w:ascii="Courier New" w:hAnsi="Courier New" w:cs="Courier New"/>
        </w:rPr>
        <w:t>genschaften zum Einsatz. Die Stadtpolizei Zürich betont, dass die Aufnahmen ausschliesslich „punktuell und zielgerichtet“ erfolgt seien. Eine willkürliche und flächendeckende Aufnahme von Besucherinnen und Besuchern von 1</w:t>
      </w:r>
      <w:r>
        <w:rPr>
          <w:rFonts w:ascii="Courier New" w:hAnsi="Courier New" w:cs="Courier New"/>
        </w:rPr>
        <w:t>.-</w:t>
      </w:r>
      <w:r w:rsidRPr="00D677A4">
        <w:rPr>
          <w:rFonts w:ascii="Courier New" w:hAnsi="Courier New" w:cs="Courier New"/>
        </w:rPr>
        <w:t>Mai-Kundgebungen oder Sportver</w:t>
      </w:r>
      <w:r>
        <w:rPr>
          <w:rFonts w:ascii="Courier New" w:hAnsi="Courier New" w:cs="Courier New"/>
        </w:rPr>
        <w:t>anstaltungen finde nicht stat</w:t>
      </w:r>
      <w:r w:rsidRPr="00D677A4">
        <w:rPr>
          <w:rFonts w:ascii="Courier New" w:hAnsi="Courier New" w:cs="Courier New"/>
        </w:rPr>
        <w:t>t, allenfalls würde es sich um einen „bedauerlic</w:t>
      </w:r>
      <w:r>
        <w:rPr>
          <w:rFonts w:ascii="Courier New" w:hAnsi="Courier New" w:cs="Courier New"/>
        </w:rPr>
        <w:t>hen Einzelfall“ handeln (Tages-An</w:t>
      </w:r>
      <w:r w:rsidRPr="00D677A4">
        <w:rPr>
          <w:rFonts w:ascii="Courier New" w:hAnsi="Courier New" w:cs="Courier New"/>
        </w:rPr>
        <w:t>zeiger online vom 03.01.2012).</w:t>
      </w:r>
    </w:p>
    <w:p w:rsidR="006B75DC" w:rsidRDefault="006B75DC" w:rsidP="00D677A4">
      <w:pPr>
        <w:spacing w:line="360" w:lineRule="auto"/>
        <w:rPr>
          <w:rFonts w:ascii="Courier New" w:hAnsi="Courier New" w:cs="Courier New"/>
        </w:rPr>
      </w:pPr>
    </w:p>
    <w:p w:rsidR="006B75DC" w:rsidRDefault="006B75DC" w:rsidP="00D677A4">
      <w:pPr>
        <w:spacing w:line="360" w:lineRule="auto"/>
        <w:rPr>
          <w:rFonts w:ascii="Courier New" w:hAnsi="Courier New" w:cs="Courier New"/>
        </w:rPr>
      </w:pPr>
      <w:r>
        <w:rPr>
          <w:rFonts w:ascii="Courier New" w:hAnsi="Courier New" w:cs="Courier New"/>
        </w:rPr>
        <w:t>Jeder staatliche Umgang mit Personendaten greift in die Gara</w:t>
      </w:r>
      <w:r>
        <w:rPr>
          <w:rFonts w:ascii="Courier New" w:hAnsi="Courier New" w:cs="Courier New"/>
        </w:rPr>
        <w:t>n</w:t>
      </w:r>
      <w:r>
        <w:rPr>
          <w:rFonts w:ascii="Courier New" w:hAnsi="Courier New" w:cs="Courier New"/>
        </w:rPr>
        <w:t>tie der informationellen Selbstbestimmung ein und ist deshalb nur unter den allgemeinen Voraussetzungen legitimer Grun</w:t>
      </w:r>
      <w:r>
        <w:rPr>
          <w:rFonts w:ascii="Courier New" w:hAnsi="Courier New" w:cs="Courier New"/>
        </w:rPr>
        <w:t>d</w:t>
      </w:r>
      <w:r>
        <w:rPr>
          <w:rFonts w:ascii="Courier New" w:hAnsi="Courier New" w:cs="Courier New"/>
        </w:rPr>
        <w:t>rechtseinschränkungen zulässig, dass heisst, es muss gemäss Art. 36 BV eine gesetzliche Grundlage, ein überwiegendes ö</w:t>
      </w:r>
      <w:r>
        <w:rPr>
          <w:rFonts w:ascii="Courier New" w:hAnsi="Courier New" w:cs="Courier New"/>
        </w:rPr>
        <w:t>f</w:t>
      </w:r>
      <w:r>
        <w:rPr>
          <w:rFonts w:ascii="Courier New" w:hAnsi="Courier New" w:cs="Courier New"/>
        </w:rPr>
        <w:t>fentliches Interesse vorliegen, und die Verhältnismässigkeit muss gewahrt bleiben (Jörg Paul Müller/Markus Schefer, Grun</w:t>
      </w:r>
      <w:r>
        <w:rPr>
          <w:rFonts w:ascii="Courier New" w:hAnsi="Courier New" w:cs="Courier New"/>
        </w:rPr>
        <w:t>d</w:t>
      </w:r>
      <w:r>
        <w:rPr>
          <w:rFonts w:ascii="Courier New" w:hAnsi="Courier New" w:cs="Courier New"/>
        </w:rPr>
        <w:t>rechte in der Schweiz, Bern 2008, S.170ff.).</w:t>
      </w:r>
    </w:p>
    <w:p w:rsidR="006B75DC" w:rsidRPr="0017327C" w:rsidRDefault="006B75DC" w:rsidP="00D37290">
      <w:pPr>
        <w:spacing w:line="360" w:lineRule="auto"/>
        <w:ind w:right="432"/>
        <w:rPr>
          <w:rFonts w:ascii="Courier New" w:hAnsi="Courier New" w:cs="Courier New"/>
          <w:i/>
          <w:sz w:val="22"/>
          <w:szCs w:val="22"/>
        </w:rPr>
      </w:pPr>
    </w:p>
    <w:p w:rsidR="006B75DC" w:rsidRDefault="006B75DC" w:rsidP="00FA7795">
      <w:pPr>
        <w:pStyle w:val="CommentText"/>
        <w:spacing w:line="360" w:lineRule="auto"/>
        <w:rPr>
          <w:rFonts w:ascii="Courier New" w:hAnsi="Courier New" w:cs="Courier New"/>
        </w:rPr>
      </w:pPr>
      <w:r w:rsidRPr="00FA7795">
        <w:rPr>
          <w:rFonts w:ascii="Courier New" w:hAnsi="Courier New" w:cs="Courier New"/>
        </w:rPr>
        <w:t>Im Folgenden sollen die gesetzlichen Grundlagen, die für die geschilderten Situationen in Betracht gezogen werden müssen, dargelegt werden.</w:t>
      </w:r>
    </w:p>
    <w:p w:rsidR="006B75DC" w:rsidRPr="00FA7795" w:rsidRDefault="006B75DC" w:rsidP="00FA7795">
      <w:pPr>
        <w:pStyle w:val="CommentText"/>
        <w:numPr>
          <w:ins w:id="3" w:author="MBAW" w:date="2013-02-13T18:49:00Z"/>
        </w:numPr>
        <w:spacing w:line="360" w:lineRule="auto"/>
        <w:rPr>
          <w:rFonts w:ascii="Courier New" w:hAnsi="Courier New" w:cs="Courier New"/>
        </w:rPr>
      </w:pPr>
    </w:p>
    <w:p w:rsidR="006B75DC" w:rsidRPr="005C27D3" w:rsidRDefault="006B75DC" w:rsidP="00FA7795">
      <w:pPr>
        <w:spacing w:line="360" w:lineRule="auto"/>
        <w:rPr>
          <w:rFonts w:ascii="Courier New" w:hAnsi="Courier New" w:cs="Courier New"/>
          <w:b/>
        </w:rPr>
      </w:pPr>
      <w:r w:rsidRPr="005C27D3">
        <w:rPr>
          <w:rFonts w:ascii="Courier New" w:hAnsi="Courier New" w:cs="Courier New"/>
          <w:b/>
        </w:rPr>
        <w:t>III.</w:t>
      </w:r>
    </w:p>
    <w:p w:rsidR="006B75DC" w:rsidRPr="005C27D3" w:rsidRDefault="006B75DC" w:rsidP="00FA7795">
      <w:pPr>
        <w:spacing w:line="360" w:lineRule="auto"/>
        <w:rPr>
          <w:rFonts w:ascii="Courier New" w:hAnsi="Courier New" w:cs="Courier New"/>
          <w:b/>
        </w:rPr>
      </w:pPr>
      <w:r w:rsidRPr="005C27D3">
        <w:rPr>
          <w:rFonts w:ascii="Courier New" w:hAnsi="Courier New" w:cs="Courier New"/>
          <w:b/>
        </w:rPr>
        <w:t>Gesetzliche Grundlagen bei polizeilichen Vorermittlungen</w:t>
      </w:r>
    </w:p>
    <w:p w:rsidR="006B75DC" w:rsidRPr="000815DE" w:rsidRDefault="006B75DC" w:rsidP="00D677A4">
      <w:pPr>
        <w:spacing w:line="360" w:lineRule="auto"/>
        <w:rPr>
          <w:rFonts w:ascii="Courier New" w:hAnsi="Courier New" w:cs="Courier New"/>
          <w:u w:val="single"/>
        </w:rPr>
      </w:pPr>
      <w:r w:rsidRPr="000815DE">
        <w:rPr>
          <w:rFonts w:ascii="Courier New" w:hAnsi="Courier New" w:cs="Courier New"/>
          <w:u w:val="single"/>
        </w:rPr>
        <w:t>1. Datenschutzgesetz</w:t>
      </w:r>
    </w:p>
    <w:p w:rsidR="006B75DC" w:rsidRPr="00D677A4" w:rsidRDefault="006B75DC" w:rsidP="00D677A4">
      <w:pPr>
        <w:spacing w:line="360" w:lineRule="auto"/>
        <w:rPr>
          <w:rFonts w:ascii="Courier New" w:hAnsi="Courier New" w:cs="Courier New"/>
        </w:rPr>
      </w:pPr>
      <w:r w:rsidRPr="00D677A4">
        <w:rPr>
          <w:rFonts w:ascii="Courier New" w:hAnsi="Courier New" w:cs="Courier New"/>
        </w:rPr>
        <w:t>Das Datenschut</w:t>
      </w:r>
      <w:r>
        <w:rPr>
          <w:rFonts w:ascii="Courier New" w:hAnsi="Courier New" w:cs="Courier New"/>
        </w:rPr>
        <w:t>zgesetz (DSG) ist u.a. nicht</w:t>
      </w:r>
      <w:r w:rsidRPr="00D677A4">
        <w:rPr>
          <w:rFonts w:ascii="Courier New" w:hAnsi="Courier New" w:cs="Courier New"/>
        </w:rPr>
        <w:t xml:space="preserve"> auf </w:t>
      </w:r>
      <w:r w:rsidRPr="006E785D">
        <w:rPr>
          <w:rFonts w:ascii="Courier New" w:hAnsi="Courier New" w:cs="Courier New"/>
          <w:i/>
        </w:rPr>
        <w:t>hängige</w:t>
      </w:r>
      <w:r>
        <w:rPr>
          <w:rFonts w:ascii="Courier New" w:hAnsi="Courier New" w:cs="Courier New"/>
        </w:rPr>
        <w:t xml:space="preserve"> Stra</w:t>
      </w:r>
      <w:r>
        <w:rPr>
          <w:rFonts w:ascii="Courier New" w:hAnsi="Courier New" w:cs="Courier New"/>
        </w:rPr>
        <w:t>f</w:t>
      </w:r>
      <w:r>
        <w:rPr>
          <w:rFonts w:ascii="Courier New" w:hAnsi="Courier New" w:cs="Courier New"/>
        </w:rPr>
        <w:t>verfahren anwendbar (Art. 2 Ab</w:t>
      </w:r>
      <w:r w:rsidRPr="00D677A4">
        <w:rPr>
          <w:rFonts w:ascii="Courier New" w:hAnsi="Courier New" w:cs="Courier New"/>
        </w:rPr>
        <w:t>s 2 lit c.). Überall dort, wo bereits ein Strafverfahren hängig ist, kommt</w:t>
      </w:r>
      <w:r>
        <w:rPr>
          <w:rFonts w:ascii="Courier New" w:hAnsi="Courier New" w:cs="Courier New"/>
        </w:rPr>
        <w:t xml:space="preserve"> das DSG</w:t>
      </w:r>
      <w:r w:rsidRPr="00D677A4">
        <w:rPr>
          <w:rFonts w:ascii="Courier New" w:hAnsi="Courier New" w:cs="Courier New"/>
        </w:rPr>
        <w:t xml:space="preserve"> </w:t>
      </w:r>
      <w:r>
        <w:rPr>
          <w:rFonts w:ascii="Courier New" w:hAnsi="Courier New" w:cs="Courier New"/>
        </w:rPr>
        <w:t xml:space="preserve">somit </w:t>
      </w:r>
      <w:r w:rsidRPr="00D677A4">
        <w:rPr>
          <w:rFonts w:ascii="Courier New" w:hAnsi="Courier New" w:cs="Courier New"/>
        </w:rPr>
        <w:t>nicht zur Anwendung. Umgekehrt muss festgehalten werden, dass dort</w:t>
      </w:r>
      <w:r>
        <w:rPr>
          <w:rFonts w:ascii="Courier New" w:hAnsi="Courier New" w:cs="Courier New"/>
        </w:rPr>
        <w:t>,</w:t>
      </w:r>
      <w:r w:rsidRPr="00D677A4">
        <w:rPr>
          <w:rFonts w:ascii="Courier New" w:hAnsi="Courier New" w:cs="Courier New"/>
        </w:rPr>
        <w:t xml:space="preserve"> wo noch </w:t>
      </w:r>
      <w:r w:rsidRPr="006E785D">
        <w:rPr>
          <w:rFonts w:ascii="Courier New" w:hAnsi="Courier New" w:cs="Courier New"/>
          <w:i/>
        </w:rPr>
        <w:t>kein</w:t>
      </w:r>
      <w:r w:rsidRPr="00D677A4">
        <w:rPr>
          <w:rFonts w:ascii="Courier New" w:hAnsi="Courier New" w:cs="Courier New"/>
        </w:rPr>
        <w:t xml:space="preserve"> Strafverfahren hängig ist (und kein Au</w:t>
      </w:r>
      <w:r w:rsidRPr="00D677A4">
        <w:rPr>
          <w:rFonts w:ascii="Courier New" w:hAnsi="Courier New" w:cs="Courier New"/>
        </w:rPr>
        <w:t>s</w:t>
      </w:r>
      <w:r w:rsidRPr="00D677A4">
        <w:rPr>
          <w:rFonts w:ascii="Courier New" w:hAnsi="Courier New" w:cs="Courier New"/>
        </w:rPr>
        <w:t>schluss gem. Art. 2 Abs. 2 DSG vorliegt), das DSG zur Anwe</w:t>
      </w:r>
      <w:r w:rsidRPr="00D677A4">
        <w:rPr>
          <w:rFonts w:ascii="Courier New" w:hAnsi="Courier New" w:cs="Courier New"/>
        </w:rPr>
        <w:t>n</w:t>
      </w:r>
      <w:r w:rsidRPr="00D677A4">
        <w:rPr>
          <w:rFonts w:ascii="Courier New" w:hAnsi="Courier New" w:cs="Courier New"/>
        </w:rPr>
        <w:t>dung kommt.</w:t>
      </w:r>
    </w:p>
    <w:p w:rsidR="006B75DC" w:rsidRPr="00D677A4" w:rsidRDefault="006B75DC" w:rsidP="00D677A4">
      <w:pPr>
        <w:spacing w:line="360" w:lineRule="auto"/>
        <w:rPr>
          <w:rFonts w:ascii="Courier New" w:hAnsi="Courier New" w:cs="Courier New"/>
        </w:rPr>
      </w:pPr>
      <w:r w:rsidRPr="00D677A4">
        <w:rPr>
          <w:rFonts w:ascii="Courier New" w:hAnsi="Courier New" w:cs="Courier New"/>
        </w:rPr>
        <w:t>Schwierigkeiten bereitet bei Strafverfahren regelmässig die Bestimmung des Zeitpunktes der Hängigkeit. Die Frage stellt sich insbesondere mit Bezug auf die polizeilichen Ermittlung</w:t>
      </w:r>
      <w:r w:rsidRPr="00D677A4">
        <w:rPr>
          <w:rFonts w:ascii="Courier New" w:hAnsi="Courier New" w:cs="Courier New"/>
        </w:rPr>
        <w:t>s</w:t>
      </w:r>
      <w:r w:rsidRPr="00D677A4">
        <w:rPr>
          <w:rFonts w:ascii="Courier New" w:hAnsi="Courier New" w:cs="Courier New"/>
        </w:rPr>
        <w:t>verfahren</w:t>
      </w:r>
      <w:r>
        <w:rPr>
          <w:rFonts w:ascii="Courier New" w:hAnsi="Courier New" w:cs="Courier New"/>
        </w:rPr>
        <w:t xml:space="preserve"> (s.o.)</w:t>
      </w:r>
      <w:r w:rsidRPr="00D677A4">
        <w:rPr>
          <w:rFonts w:ascii="Courier New" w:hAnsi="Courier New" w:cs="Courier New"/>
        </w:rPr>
        <w:t xml:space="preserve">. Nach herrschender Lehre und Rechtsprechung ist das DSG auf </w:t>
      </w:r>
      <w:r w:rsidRPr="00724A26">
        <w:rPr>
          <w:rFonts w:ascii="Courier New" w:hAnsi="Courier New" w:cs="Courier New"/>
        </w:rPr>
        <w:t>gerichtspolizeiliche Ermittlungsverfahren</w:t>
      </w:r>
      <w:r w:rsidRPr="00D677A4">
        <w:rPr>
          <w:rFonts w:ascii="Courier New" w:hAnsi="Courier New" w:cs="Courier New"/>
        </w:rPr>
        <w:t xml:space="preserve"> nicht anwendbar. Dem DSG unterliegen </w:t>
      </w:r>
      <w:r>
        <w:rPr>
          <w:rFonts w:ascii="Courier New" w:hAnsi="Courier New" w:cs="Courier New"/>
        </w:rPr>
        <w:t>hingegen Präventivermit</w:t>
      </w:r>
      <w:r>
        <w:rPr>
          <w:rFonts w:ascii="Courier New" w:hAnsi="Courier New" w:cs="Courier New"/>
        </w:rPr>
        <w:t>t</w:t>
      </w:r>
      <w:r>
        <w:rPr>
          <w:rFonts w:ascii="Courier New" w:hAnsi="Courier New" w:cs="Courier New"/>
        </w:rPr>
        <w:t>lungen</w:t>
      </w:r>
      <w:r w:rsidRPr="00D677A4">
        <w:rPr>
          <w:rFonts w:ascii="Courier New" w:hAnsi="Courier New" w:cs="Courier New"/>
        </w:rPr>
        <w:t>, d</w:t>
      </w:r>
      <w:r>
        <w:rPr>
          <w:rFonts w:ascii="Courier New" w:hAnsi="Courier New" w:cs="Courier New"/>
        </w:rPr>
        <w:t>as heisst</w:t>
      </w:r>
      <w:r w:rsidRPr="00D677A4">
        <w:rPr>
          <w:rFonts w:ascii="Courier New" w:hAnsi="Courier New" w:cs="Courier New"/>
        </w:rPr>
        <w:t xml:space="preserve"> die vorerwähnten Ermittlungen im Vorfeld von Straftaten </w:t>
      </w:r>
      <w:r>
        <w:rPr>
          <w:rFonts w:ascii="Courier New" w:hAnsi="Courier New" w:cs="Courier New"/>
        </w:rPr>
        <w:t>(</w:t>
      </w:r>
      <w:r w:rsidRPr="00D677A4">
        <w:rPr>
          <w:rFonts w:ascii="Courier New" w:hAnsi="Courier New" w:cs="Courier New"/>
        </w:rPr>
        <w:t>Belser/Ep</w:t>
      </w:r>
      <w:r>
        <w:rPr>
          <w:rFonts w:ascii="Courier New" w:hAnsi="Courier New" w:cs="Courier New"/>
        </w:rPr>
        <w:t xml:space="preserve">iney/Waldmann </w:t>
      </w:r>
      <w:r w:rsidRPr="00D677A4">
        <w:rPr>
          <w:rFonts w:ascii="Courier New" w:hAnsi="Courier New" w:cs="Courier New"/>
        </w:rPr>
        <w:t>[Hr</w:t>
      </w:r>
      <w:r>
        <w:rPr>
          <w:rFonts w:ascii="Courier New" w:hAnsi="Courier New" w:cs="Courier New"/>
        </w:rPr>
        <w:t>s</w:t>
      </w:r>
      <w:r w:rsidRPr="00D677A4">
        <w:rPr>
          <w:rFonts w:ascii="Courier New" w:hAnsi="Courier New" w:cs="Courier New"/>
        </w:rPr>
        <w:t>g</w:t>
      </w:r>
      <w:r>
        <w:rPr>
          <w:rFonts w:ascii="Courier New" w:hAnsi="Courier New" w:cs="Courier New"/>
        </w:rPr>
        <w:t>.</w:t>
      </w:r>
      <w:r w:rsidRPr="00D677A4">
        <w:rPr>
          <w:rFonts w:ascii="Courier New" w:hAnsi="Courier New" w:cs="Courier New"/>
        </w:rPr>
        <w:t>]</w:t>
      </w:r>
      <w:r>
        <w:rPr>
          <w:rFonts w:ascii="Courier New" w:hAnsi="Courier New" w:cs="Courier New"/>
        </w:rPr>
        <w:t>, Datenschut</w:t>
      </w:r>
      <w:r>
        <w:rPr>
          <w:rFonts w:ascii="Courier New" w:hAnsi="Courier New" w:cs="Courier New"/>
        </w:rPr>
        <w:t>z</w:t>
      </w:r>
      <w:r>
        <w:rPr>
          <w:rFonts w:ascii="Courier New" w:hAnsi="Courier New" w:cs="Courier New"/>
        </w:rPr>
        <w:t xml:space="preserve">recht, </w:t>
      </w:r>
      <w:r w:rsidRPr="00D677A4">
        <w:rPr>
          <w:rFonts w:ascii="Courier New" w:hAnsi="Courier New" w:cs="Courier New"/>
        </w:rPr>
        <w:t>dort Waldmann/Bickel</w:t>
      </w:r>
      <w:r>
        <w:rPr>
          <w:rFonts w:ascii="Courier New" w:hAnsi="Courier New" w:cs="Courier New"/>
        </w:rPr>
        <w:t>,</w:t>
      </w:r>
      <w:r w:rsidRPr="00D677A4">
        <w:rPr>
          <w:rFonts w:ascii="Courier New" w:hAnsi="Courier New" w:cs="Courier New"/>
        </w:rPr>
        <w:t xml:space="preserve"> S.</w:t>
      </w:r>
      <w:r>
        <w:rPr>
          <w:rFonts w:ascii="Courier New" w:hAnsi="Courier New" w:cs="Courier New"/>
        </w:rPr>
        <w:t xml:space="preserve"> </w:t>
      </w:r>
      <w:r w:rsidRPr="00D677A4">
        <w:rPr>
          <w:rFonts w:ascii="Courier New" w:hAnsi="Courier New" w:cs="Courier New"/>
        </w:rPr>
        <w:t>662).</w:t>
      </w:r>
    </w:p>
    <w:p w:rsidR="006B75DC" w:rsidRPr="00D677A4" w:rsidRDefault="006B75DC" w:rsidP="00D677A4">
      <w:pPr>
        <w:spacing w:line="360" w:lineRule="auto"/>
        <w:rPr>
          <w:rFonts w:ascii="Courier New" w:hAnsi="Courier New" w:cs="Courier New"/>
        </w:rPr>
      </w:pPr>
    </w:p>
    <w:p w:rsidR="006B75DC" w:rsidRDefault="006B75DC" w:rsidP="00182E1D">
      <w:pPr>
        <w:spacing w:line="360" w:lineRule="auto"/>
        <w:rPr>
          <w:rFonts w:ascii="Courier New" w:hAnsi="Courier New" w:cs="Courier New"/>
        </w:rPr>
      </w:pPr>
      <w:r w:rsidRPr="00A00604">
        <w:rPr>
          <w:rFonts w:ascii="Courier New" w:hAnsi="Courier New" w:cs="Courier New"/>
          <w:i/>
        </w:rPr>
        <w:t>Allgemeine polizeiliche Überwachungen ausserhalb eines Stra</w:t>
      </w:r>
      <w:r w:rsidRPr="00A00604">
        <w:rPr>
          <w:rFonts w:ascii="Courier New" w:hAnsi="Courier New" w:cs="Courier New"/>
          <w:i/>
        </w:rPr>
        <w:t>f</w:t>
      </w:r>
      <w:r w:rsidRPr="00A00604">
        <w:rPr>
          <w:rFonts w:ascii="Courier New" w:hAnsi="Courier New" w:cs="Courier New"/>
          <w:i/>
        </w:rPr>
        <w:t>verfahrens</w:t>
      </w:r>
      <w:r w:rsidRPr="00D677A4">
        <w:rPr>
          <w:rFonts w:ascii="Courier New" w:hAnsi="Courier New" w:cs="Courier New"/>
        </w:rPr>
        <w:t xml:space="preserve"> </w:t>
      </w:r>
      <w:r>
        <w:rPr>
          <w:rFonts w:ascii="Courier New" w:hAnsi="Courier New" w:cs="Courier New"/>
        </w:rPr>
        <w:t>sind</w:t>
      </w:r>
      <w:r w:rsidRPr="00D677A4">
        <w:rPr>
          <w:rFonts w:ascii="Courier New" w:hAnsi="Courier New" w:cs="Courier New"/>
        </w:rPr>
        <w:t xml:space="preserve"> </w:t>
      </w:r>
      <w:r>
        <w:rPr>
          <w:rFonts w:ascii="Courier New" w:hAnsi="Courier New" w:cs="Courier New"/>
        </w:rPr>
        <w:t xml:space="preserve">auch aufgrund des Datenschutzgesetzes </w:t>
      </w:r>
      <w:r w:rsidRPr="00D677A4">
        <w:rPr>
          <w:rFonts w:ascii="Courier New" w:hAnsi="Courier New" w:cs="Courier New"/>
        </w:rPr>
        <w:t xml:space="preserve">ohne klare gesetzliche Bestimmungen </w:t>
      </w:r>
      <w:r>
        <w:rPr>
          <w:rFonts w:ascii="Courier New" w:hAnsi="Courier New" w:cs="Courier New"/>
        </w:rPr>
        <w:t xml:space="preserve">grundsätzlich </w:t>
      </w:r>
      <w:r w:rsidRPr="00D677A4">
        <w:rPr>
          <w:rFonts w:ascii="Courier New" w:hAnsi="Courier New" w:cs="Courier New"/>
        </w:rPr>
        <w:t>unzulässig.</w:t>
      </w:r>
    </w:p>
    <w:p w:rsidR="006B75DC" w:rsidRDefault="006B75DC" w:rsidP="00D677A4">
      <w:pPr>
        <w:spacing w:line="360" w:lineRule="auto"/>
        <w:rPr>
          <w:rFonts w:ascii="Courier New" w:hAnsi="Courier New" w:cs="Courier New"/>
          <w:i/>
          <w:sz w:val="16"/>
          <w:szCs w:val="16"/>
        </w:rPr>
      </w:pPr>
    </w:p>
    <w:p w:rsidR="006B75DC" w:rsidRPr="00724A26" w:rsidRDefault="006B75DC" w:rsidP="00D677A4">
      <w:pPr>
        <w:spacing w:line="360" w:lineRule="auto"/>
        <w:rPr>
          <w:rFonts w:ascii="Courier New" w:hAnsi="Courier New" w:cs="Courier New"/>
        </w:rPr>
      </w:pPr>
      <w:r w:rsidRPr="00724A26">
        <w:rPr>
          <w:rFonts w:ascii="Courier New" w:hAnsi="Courier New" w:cs="Courier New"/>
        </w:rPr>
        <w:t>Kontrollen, Datensammeln, Fotos u.a. bei Demonstrationen, Ve</w:t>
      </w:r>
      <w:r w:rsidRPr="00724A26">
        <w:rPr>
          <w:rFonts w:ascii="Courier New" w:hAnsi="Courier New" w:cs="Courier New"/>
        </w:rPr>
        <w:t>r</w:t>
      </w:r>
      <w:r w:rsidRPr="00724A26">
        <w:rPr>
          <w:rFonts w:ascii="Courier New" w:hAnsi="Courier New" w:cs="Courier New"/>
        </w:rPr>
        <w:t xml:space="preserve">anstaltungen auf Bahnsteigen, auf Tramhaltestellen erfolgen </w:t>
      </w:r>
      <w:r>
        <w:rPr>
          <w:rFonts w:ascii="Courier New" w:hAnsi="Courier New" w:cs="Courier New"/>
        </w:rPr>
        <w:t>also</w:t>
      </w:r>
      <w:r w:rsidRPr="00724A26">
        <w:rPr>
          <w:rFonts w:ascii="Courier New" w:hAnsi="Courier New" w:cs="Courier New"/>
        </w:rPr>
        <w:t xml:space="preserve"> ohne gesetzliche Grundlage</w:t>
      </w:r>
      <w:r>
        <w:rPr>
          <w:rFonts w:ascii="Courier New" w:hAnsi="Courier New" w:cs="Courier New"/>
        </w:rPr>
        <w:t>;</w:t>
      </w:r>
      <w:r w:rsidRPr="00724A26">
        <w:rPr>
          <w:rFonts w:ascii="Courier New" w:hAnsi="Courier New" w:cs="Courier New"/>
        </w:rPr>
        <w:t xml:space="preserve"> ausserhalb eines Tatverdac</w:t>
      </w:r>
      <w:r w:rsidRPr="00724A26">
        <w:rPr>
          <w:rFonts w:ascii="Courier New" w:hAnsi="Courier New" w:cs="Courier New"/>
        </w:rPr>
        <w:t>h</w:t>
      </w:r>
      <w:r w:rsidRPr="00724A26">
        <w:rPr>
          <w:rFonts w:ascii="Courier New" w:hAnsi="Courier New" w:cs="Courier New"/>
        </w:rPr>
        <w:t>tes sind sie gesetzeswidrig und unzulässig.</w:t>
      </w:r>
    </w:p>
    <w:p w:rsidR="006B75DC" w:rsidRDefault="006B75DC" w:rsidP="00D677A4">
      <w:pPr>
        <w:spacing w:line="360" w:lineRule="auto"/>
        <w:rPr>
          <w:rFonts w:ascii="Courier New" w:hAnsi="Courier New" w:cs="Courier New"/>
        </w:rPr>
      </w:pPr>
    </w:p>
    <w:p w:rsidR="006B75DC" w:rsidRPr="00D677A4" w:rsidRDefault="006B75DC" w:rsidP="00D677A4">
      <w:pPr>
        <w:spacing w:line="360" w:lineRule="auto"/>
        <w:rPr>
          <w:rFonts w:ascii="Courier New" w:hAnsi="Courier New" w:cs="Courier New"/>
        </w:rPr>
      </w:pPr>
      <w:r>
        <w:rPr>
          <w:rFonts w:ascii="Courier New" w:hAnsi="Courier New" w:cs="Courier New"/>
        </w:rPr>
        <w:t>Der Grundsatz des Datenschutzgesetzes</w:t>
      </w:r>
      <w:r w:rsidRPr="00D677A4">
        <w:rPr>
          <w:rFonts w:ascii="Courier New" w:hAnsi="Courier New" w:cs="Courier New"/>
        </w:rPr>
        <w:t>, dass überall dort, wo kein Gesetz im formellen Sinne besteht</w:t>
      </w:r>
      <w:r>
        <w:rPr>
          <w:rFonts w:ascii="Courier New" w:hAnsi="Courier New" w:cs="Courier New"/>
        </w:rPr>
        <w:t>,</w:t>
      </w:r>
      <w:r w:rsidRPr="00D677A4">
        <w:rPr>
          <w:rFonts w:ascii="Courier New" w:hAnsi="Courier New" w:cs="Courier New"/>
        </w:rPr>
        <w:t xml:space="preserve"> keine </w:t>
      </w:r>
      <w:r>
        <w:rPr>
          <w:rFonts w:ascii="Courier New" w:hAnsi="Courier New" w:cs="Courier New"/>
        </w:rPr>
        <w:t xml:space="preserve">Daten bearbeitet werden dürfen </w:t>
      </w:r>
      <w:r w:rsidRPr="00D677A4">
        <w:rPr>
          <w:rFonts w:ascii="Courier New" w:hAnsi="Courier New" w:cs="Courier New"/>
        </w:rPr>
        <w:t>(Belser/Epiney/Waldmann, S.673)</w:t>
      </w:r>
      <w:r>
        <w:rPr>
          <w:rFonts w:ascii="Courier New" w:hAnsi="Courier New" w:cs="Courier New"/>
        </w:rPr>
        <w:t>, gilt allerdings nicht absolut</w:t>
      </w:r>
      <w:r w:rsidRPr="00D677A4">
        <w:rPr>
          <w:rFonts w:ascii="Courier New" w:hAnsi="Courier New" w:cs="Courier New"/>
        </w:rPr>
        <w:t>.</w:t>
      </w:r>
    </w:p>
    <w:p w:rsidR="006B75DC" w:rsidRPr="00D677A4" w:rsidRDefault="006B75DC" w:rsidP="00724A26">
      <w:pPr>
        <w:pStyle w:val="NormalWeb"/>
        <w:spacing w:line="360" w:lineRule="auto"/>
        <w:rPr>
          <w:rFonts w:ascii="Courier New" w:hAnsi="Courier New" w:cs="Courier New"/>
          <w:color w:val="000000"/>
        </w:rPr>
      </w:pPr>
      <w:r w:rsidRPr="00724A26">
        <w:rPr>
          <w:rFonts w:ascii="Courier New" w:hAnsi="Courier New" w:cs="Courier New"/>
        </w:rPr>
        <w:t>Besonders schützenswerte Personendaten sowie Persönlichkeit</w:t>
      </w:r>
      <w:r w:rsidRPr="00724A26">
        <w:rPr>
          <w:rFonts w:ascii="Courier New" w:hAnsi="Courier New" w:cs="Courier New"/>
        </w:rPr>
        <w:t>s</w:t>
      </w:r>
      <w:r w:rsidRPr="00724A26">
        <w:rPr>
          <w:rFonts w:ascii="Courier New" w:hAnsi="Courier New" w:cs="Courier New"/>
        </w:rPr>
        <w:t xml:space="preserve">profile dürfen </w:t>
      </w:r>
      <w:r>
        <w:rPr>
          <w:rFonts w:ascii="Courier New" w:hAnsi="Courier New" w:cs="Courier New"/>
        </w:rPr>
        <w:t xml:space="preserve">indessen </w:t>
      </w:r>
      <w:r w:rsidRPr="00724A26">
        <w:rPr>
          <w:rFonts w:ascii="Courier New" w:hAnsi="Courier New" w:cs="Courier New"/>
        </w:rPr>
        <w:t>nur bearbeitet werden, wenn ein Gesetz im formellen Sinn es ausdrücklich vorsieht</w:t>
      </w:r>
      <w:r>
        <w:rPr>
          <w:rFonts w:ascii="Courier New" w:hAnsi="Courier New" w:cs="Courier New"/>
        </w:rPr>
        <w:t xml:space="preserve"> –</w:t>
      </w:r>
      <w:r w:rsidRPr="00724A26">
        <w:rPr>
          <w:rFonts w:ascii="Courier New" w:hAnsi="Courier New" w:cs="Courier New"/>
        </w:rPr>
        <w:t xml:space="preserve"> oder ausnahmswe</w:t>
      </w:r>
      <w:r w:rsidRPr="00724A26">
        <w:rPr>
          <w:rFonts w:ascii="Courier New" w:hAnsi="Courier New" w:cs="Courier New"/>
        </w:rPr>
        <w:t>i</w:t>
      </w:r>
      <w:r w:rsidRPr="00724A26">
        <w:rPr>
          <w:rFonts w:ascii="Courier New" w:hAnsi="Courier New" w:cs="Courier New"/>
        </w:rPr>
        <w:t>se</w:t>
      </w:r>
      <w:r>
        <w:rPr>
          <w:rFonts w:ascii="Courier New" w:hAnsi="Courier New" w:cs="Courier New"/>
        </w:rPr>
        <w:t>,</w:t>
      </w:r>
      <w:r w:rsidRPr="00724A26">
        <w:rPr>
          <w:rFonts w:ascii="Courier New" w:hAnsi="Courier New" w:cs="Courier New"/>
        </w:rPr>
        <w:t xml:space="preserve"> </w:t>
      </w:r>
      <w:r>
        <w:rPr>
          <w:rFonts w:ascii="Courier New" w:hAnsi="Courier New" w:cs="Courier New"/>
        </w:rPr>
        <w:t xml:space="preserve">wenn </w:t>
      </w:r>
      <w:r w:rsidRPr="00724A26">
        <w:rPr>
          <w:rFonts w:ascii="Courier New" w:hAnsi="Courier New" w:cs="Courier New"/>
          <w:color w:val="000000"/>
        </w:rPr>
        <w:t>es für eine in einem Gesetz im formellen Sinn klar umschriebene Aufgabe unentbehrlich ist</w:t>
      </w:r>
      <w:r>
        <w:rPr>
          <w:rFonts w:ascii="Courier New" w:hAnsi="Courier New" w:cs="Courier New"/>
          <w:color w:val="000000"/>
        </w:rPr>
        <w:t>; wenn</w:t>
      </w:r>
      <w:r w:rsidRPr="00724A26">
        <w:rPr>
          <w:rFonts w:ascii="Courier New" w:hAnsi="Courier New" w:cs="Courier New"/>
          <w:color w:val="000000"/>
        </w:rPr>
        <w:t xml:space="preserve"> der Bun</w:t>
      </w:r>
      <w:r w:rsidRPr="00D677A4">
        <w:rPr>
          <w:rFonts w:ascii="Courier New" w:hAnsi="Courier New" w:cs="Courier New"/>
          <w:color w:val="000000"/>
        </w:rPr>
        <w:t>desrat es im Einzelfall bewilligt, weil die Rechte der betroffenen Pe</w:t>
      </w:r>
      <w:r w:rsidRPr="00D677A4">
        <w:rPr>
          <w:rFonts w:ascii="Courier New" w:hAnsi="Courier New" w:cs="Courier New"/>
          <w:color w:val="000000"/>
        </w:rPr>
        <w:t>r</w:t>
      </w:r>
      <w:r w:rsidRPr="00D677A4">
        <w:rPr>
          <w:rFonts w:ascii="Courier New" w:hAnsi="Courier New" w:cs="Courier New"/>
          <w:color w:val="000000"/>
        </w:rPr>
        <w:t>son nicht gefährdet sind</w:t>
      </w:r>
      <w:r>
        <w:rPr>
          <w:rFonts w:ascii="Courier New" w:hAnsi="Courier New" w:cs="Courier New"/>
          <w:color w:val="000000"/>
        </w:rPr>
        <w:t>;</w:t>
      </w:r>
      <w:r w:rsidRPr="00D677A4">
        <w:rPr>
          <w:rFonts w:ascii="Courier New" w:hAnsi="Courier New" w:cs="Courier New"/>
          <w:color w:val="000000"/>
        </w:rPr>
        <w:t xml:space="preserve"> oder</w:t>
      </w:r>
      <w:r>
        <w:rPr>
          <w:rFonts w:ascii="Courier New" w:hAnsi="Courier New" w:cs="Courier New"/>
          <w:color w:val="000000"/>
        </w:rPr>
        <w:t xml:space="preserve"> wenn </w:t>
      </w:r>
      <w:r w:rsidRPr="00D677A4">
        <w:rPr>
          <w:rFonts w:ascii="Courier New" w:hAnsi="Courier New" w:cs="Courier New"/>
          <w:color w:val="000000"/>
        </w:rPr>
        <w:t>die betroffene Person im Einzelfall eingewilligt oder ihre Daten allgemein zugänglich gemacht und eine Bearbeitung nicht ausdrücklich untersagt hat</w:t>
      </w:r>
      <w:r>
        <w:rPr>
          <w:rFonts w:ascii="Courier New" w:hAnsi="Courier New" w:cs="Courier New"/>
          <w:color w:val="000000"/>
        </w:rPr>
        <w:t xml:space="preserve"> </w:t>
      </w:r>
      <w:r w:rsidRPr="00D677A4">
        <w:rPr>
          <w:rFonts w:ascii="Courier New" w:hAnsi="Courier New" w:cs="Courier New"/>
        </w:rPr>
        <w:t>(Art. 17 Abs. 2 DSG</w:t>
      </w:r>
      <w:r>
        <w:rPr>
          <w:rFonts w:ascii="Courier New" w:hAnsi="Courier New" w:cs="Courier New"/>
        </w:rPr>
        <w:t>)</w:t>
      </w:r>
      <w:r w:rsidRPr="00D677A4">
        <w:rPr>
          <w:rFonts w:ascii="Courier New" w:hAnsi="Courier New" w:cs="Courier New"/>
          <w:color w:val="000000"/>
        </w:rPr>
        <w:t>.</w:t>
      </w:r>
    </w:p>
    <w:p w:rsidR="006B75DC" w:rsidRPr="00D677A4" w:rsidRDefault="006B75DC" w:rsidP="00D677A4">
      <w:pPr>
        <w:spacing w:line="360" w:lineRule="auto"/>
        <w:rPr>
          <w:rFonts w:ascii="Courier New" w:hAnsi="Courier New" w:cs="Courier New"/>
        </w:rPr>
      </w:pPr>
    </w:p>
    <w:p w:rsidR="006B75DC" w:rsidRDefault="006B75DC" w:rsidP="00D677A4">
      <w:pPr>
        <w:spacing w:line="360" w:lineRule="auto"/>
        <w:rPr>
          <w:rFonts w:ascii="Courier New" w:hAnsi="Courier New" w:cs="Courier New"/>
        </w:rPr>
      </w:pPr>
      <w:r w:rsidRPr="00D677A4">
        <w:rPr>
          <w:rFonts w:ascii="Courier New" w:hAnsi="Courier New" w:cs="Courier New"/>
        </w:rPr>
        <w:t xml:space="preserve">Die Ausnahme sieht somit </w:t>
      </w:r>
      <w:r>
        <w:rPr>
          <w:rFonts w:ascii="Courier New" w:hAnsi="Courier New" w:cs="Courier New"/>
        </w:rPr>
        <w:t xml:space="preserve">in gewissen Fällen </w:t>
      </w:r>
      <w:r w:rsidRPr="00D677A4">
        <w:rPr>
          <w:rFonts w:ascii="Courier New" w:hAnsi="Courier New" w:cs="Courier New"/>
        </w:rPr>
        <w:t>nicht nur vom E</w:t>
      </w:r>
      <w:r w:rsidRPr="00D677A4">
        <w:rPr>
          <w:rFonts w:ascii="Courier New" w:hAnsi="Courier New" w:cs="Courier New"/>
        </w:rPr>
        <w:t>r</w:t>
      </w:r>
      <w:r w:rsidRPr="00D677A4">
        <w:rPr>
          <w:rFonts w:ascii="Courier New" w:hAnsi="Courier New" w:cs="Courier New"/>
        </w:rPr>
        <w:t xml:space="preserve">fordernis einer formell-gesetzlichen Grundlage ab, sondern </w:t>
      </w:r>
      <w:r>
        <w:rPr>
          <w:rFonts w:ascii="Courier New" w:hAnsi="Courier New" w:cs="Courier New"/>
        </w:rPr>
        <w:t>auch vom</w:t>
      </w:r>
      <w:r w:rsidRPr="00D677A4">
        <w:rPr>
          <w:rFonts w:ascii="Courier New" w:hAnsi="Courier New" w:cs="Courier New"/>
        </w:rPr>
        <w:t xml:space="preserve"> Erfordernis einer Recht</w:t>
      </w:r>
      <w:r>
        <w:rPr>
          <w:rFonts w:ascii="Courier New" w:hAnsi="Courier New" w:cs="Courier New"/>
        </w:rPr>
        <w:t>s</w:t>
      </w:r>
      <w:r w:rsidRPr="00D677A4">
        <w:rPr>
          <w:rFonts w:ascii="Courier New" w:hAnsi="Courier New" w:cs="Courier New"/>
        </w:rPr>
        <w:t>grundlage schlechthin. Alle</w:t>
      </w:r>
      <w:r w:rsidRPr="00D677A4">
        <w:rPr>
          <w:rFonts w:ascii="Courier New" w:hAnsi="Courier New" w:cs="Courier New"/>
        </w:rPr>
        <w:t>r</w:t>
      </w:r>
      <w:r w:rsidRPr="00D677A4">
        <w:rPr>
          <w:rFonts w:ascii="Courier New" w:hAnsi="Courier New" w:cs="Courier New"/>
        </w:rPr>
        <w:t xml:space="preserve">dings gilt diese Ausnahmebestimmung nur, wenn die Erfüllung der Aufgabe ohne die Bearbeitung der fraglichen Daten geradezu vereitelt würde. Zudem muss es sich um Einzelfälle handeln. </w:t>
      </w:r>
      <w:r>
        <w:rPr>
          <w:rFonts w:ascii="Courier New" w:hAnsi="Courier New" w:cs="Courier New"/>
        </w:rPr>
        <w:t>Die beiden anderen Fälle sind in der Praxis wohl weniger rel</w:t>
      </w:r>
      <w:r>
        <w:rPr>
          <w:rFonts w:ascii="Courier New" w:hAnsi="Courier New" w:cs="Courier New"/>
        </w:rPr>
        <w:t>e</w:t>
      </w:r>
      <w:r>
        <w:rPr>
          <w:rFonts w:ascii="Courier New" w:hAnsi="Courier New" w:cs="Courier New"/>
        </w:rPr>
        <w:t>vant.</w:t>
      </w:r>
    </w:p>
    <w:p w:rsidR="006B75DC" w:rsidRDefault="006B75DC" w:rsidP="00D677A4">
      <w:pPr>
        <w:spacing w:line="360" w:lineRule="auto"/>
        <w:rPr>
          <w:rFonts w:ascii="Courier New" w:hAnsi="Courier New" w:cs="Courier New"/>
        </w:rPr>
      </w:pPr>
    </w:p>
    <w:p w:rsidR="006B75DC" w:rsidRPr="000815DE" w:rsidRDefault="006B75DC" w:rsidP="00D677A4">
      <w:pPr>
        <w:spacing w:line="360" w:lineRule="auto"/>
        <w:rPr>
          <w:rFonts w:ascii="Courier New" w:hAnsi="Courier New" w:cs="Courier New"/>
          <w:u w:val="single"/>
        </w:rPr>
      </w:pPr>
      <w:r w:rsidRPr="000815DE">
        <w:rPr>
          <w:rFonts w:ascii="Courier New" w:hAnsi="Courier New" w:cs="Courier New"/>
          <w:u w:val="single"/>
        </w:rPr>
        <w:t>2. Bundesgesetz über Massnahmen zur Wahrung der inneren S</w:t>
      </w:r>
      <w:r w:rsidRPr="000815DE">
        <w:rPr>
          <w:rFonts w:ascii="Courier New" w:hAnsi="Courier New" w:cs="Courier New"/>
          <w:u w:val="single"/>
        </w:rPr>
        <w:t>i</w:t>
      </w:r>
      <w:r w:rsidRPr="000815DE">
        <w:rPr>
          <w:rFonts w:ascii="Courier New" w:hAnsi="Courier New" w:cs="Courier New"/>
          <w:u w:val="single"/>
        </w:rPr>
        <w:t>cherheit (BWIS)</w:t>
      </w:r>
    </w:p>
    <w:p w:rsidR="006B75DC" w:rsidRPr="00D677A4" w:rsidRDefault="006B75DC" w:rsidP="00D677A4">
      <w:pPr>
        <w:pStyle w:val="Heading1"/>
        <w:spacing w:line="360" w:lineRule="auto"/>
        <w:rPr>
          <w:rFonts w:ascii="Courier New" w:hAnsi="Courier New" w:cs="Courier New"/>
          <w:b w:val="0"/>
          <w:sz w:val="24"/>
          <w:szCs w:val="24"/>
        </w:rPr>
      </w:pPr>
      <w:r w:rsidRPr="00D677A4">
        <w:rPr>
          <w:rFonts w:ascii="Courier New" w:hAnsi="Courier New" w:cs="Courier New"/>
          <w:b w:val="0"/>
          <w:sz w:val="24"/>
          <w:szCs w:val="24"/>
        </w:rPr>
        <w:t xml:space="preserve">Personendaten können durch Bundesorgane </w:t>
      </w:r>
      <w:r>
        <w:rPr>
          <w:rFonts w:ascii="Courier New" w:hAnsi="Courier New" w:cs="Courier New"/>
          <w:b w:val="0"/>
          <w:sz w:val="24"/>
          <w:szCs w:val="24"/>
        </w:rPr>
        <w:t xml:space="preserve">also </w:t>
      </w:r>
      <w:r w:rsidRPr="00D677A4">
        <w:rPr>
          <w:rFonts w:ascii="Courier New" w:hAnsi="Courier New" w:cs="Courier New"/>
          <w:b w:val="0"/>
          <w:sz w:val="24"/>
          <w:szCs w:val="24"/>
        </w:rPr>
        <w:t>bearbeitet we</w:t>
      </w:r>
      <w:r w:rsidRPr="00D677A4">
        <w:rPr>
          <w:rFonts w:ascii="Courier New" w:hAnsi="Courier New" w:cs="Courier New"/>
          <w:b w:val="0"/>
          <w:sz w:val="24"/>
          <w:szCs w:val="24"/>
        </w:rPr>
        <w:t>r</w:t>
      </w:r>
      <w:r w:rsidRPr="00D677A4">
        <w:rPr>
          <w:rFonts w:ascii="Courier New" w:hAnsi="Courier New" w:cs="Courier New"/>
          <w:b w:val="0"/>
          <w:sz w:val="24"/>
          <w:szCs w:val="24"/>
        </w:rPr>
        <w:t xml:space="preserve">den, wenn dafür eine gesetzliche Grundlage besteht. </w:t>
      </w:r>
      <w:r>
        <w:rPr>
          <w:rFonts w:ascii="Courier New" w:hAnsi="Courier New" w:cs="Courier New"/>
          <w:b w:val="0"/>
          <w:sz w:val="24"/>
          <w:szCs w:val="24"/>
        </w:rPr>
        <w:t>Nun b</w:t>
      </w:r>
      <w:r>
        <w:rPr>
          <w:rFonts w:ascii="Courier New" w:hAnsi="Courier New" w:cs="Courier New"/>
          <w:b w:val="0"/>
          <w:sz w:val="24"/>
          <w:szCs w:val="24"/>
        </w:rPr>
        <w:t>e</w:t>
      </w:r>
      <w:r>
        <w:rPr>
          <w:rFonts w:ascii="Courier New" w:hAnsi="Courier New" w:cs="Courier New"/>
          <w:b w:val="0"/>
          <w:sz w:val="24"/>
          <w:szCs w:val="24"/>
        </w:rPr>
        <w:t>steh</w:t>
      </w:r>
      <w:r w:rsidRPr="00D677A4">
        <w:rPr>
          <w:rFonts w:ascii="Courier New" w:hAnsi="Courier New" w:cs="Courier New"/>
          <w:b w:val="0"/>
          <w:sz w:val="24"/>
          <w:szCs w:val="24"/>
        </w:rPr>
        <w:t>t ein Bundesgesetz ü</w:t>
      </w:r>
      <w:r>
        <w:rPr>
          <w:rFonts w:ascii="Courier New" w:hAnsi="Courier New" w:cs="Courier New"/>
          <w:b w:val="0"/>
          <w:sz w:val="24"/>
          <w:szCs w:val="24"/>
        </w:rPr>
        <w:t>ber Massnahmen zur Wahrung der inneren S</w:t>
      </w:r>
      <w:r w:rsidRPr="00D677A4">
        <w:rPr>
          <w:rFonts w:ascii="Courier New" w:hAnsi="Courier New" w:cs="Courier New"/>
          <w:b w:val="0"/>
          <w:sz w:val="24"/>
          <w:szCs w:val="24"/>
        </w:rPr>
        <w:t>icherheit (BWIS)</w:t>
      </w:r>
      <w:r>
        <w:rPr>
          <w:rFonts w:ascii="Courier New" w:hAnsi="Courier New" w:cs="Courier New"/>
          <w:b w:val="0"/>
          <w:sz w:val="24"/>
          <w:szCs w:val="24"/>
        </w:rPr>
        <w:t>,</w:t>
      </w:r>
      <w:r w:rsidRPr="00D677A4">
        <w:rPr>
          <w:rFonts w:ascii="Courier New" w:hAnsi="Courier New" w:cs="Courier New"/>
          <w:b w:val="0"/>
          <w:sz w:val="24"/>
          <w:szCs w:val="24"/>
        </w:rPr>
        <w:t xml:space="preserve"> </w:t>
      </w:r>
      <w:r>
        <w:rPr>
          <w:rFonts w:ascii="Courier New" w:hAnsi="Courier New" w:cs="Courier New"/>
          <w:b w:val="0"/>
          <w:sz w:val="24"/>
          <w:szCs w:val="24"/>
        </w:rPr>
        <w:t>das</w:t>
      </w:r>
      <w:r w:rsidRPr="00D677A4">
        <w:rPr>
          <w:rFonts w:ascii="Courier New" w:hAnsi="Courier New" w:cs="Courier New"/>
          <w:b w:val="0"/>
          <w:sz w:val="24"/>
          <w:szCs w:val="24"/>
        </w:rPr>
        <w:t xml:space="preserve"> </w:t>
      </w:r>
      <w:r>
        <w:rPr>
          <w:rFonts w:ascii="Courier New" w:hAnsi="Courier New" w:cs="Courier New"/>
          <w:b w:val="0"/>
          <w:sz w:val="24"/>
          <w:szCs w:val="24"/>
        </w:rPr>
        <w:t xml:space="preserve">gemäss Art. 1 BWIS </w:t>
      </w:r>
      <w:r w:rsidRPr="00D677A4">
        <w:rPr>
          <w:rFonts w:ascii="Courier New" w:hAnsi="Courier New" w:cs="Courier New"/>
          <w:b w:val="0"/>
          <w:sz w:val="24"/>
          <w:szCs w:val="24"/>
        </w:rPr>
        <w:t>der Sicherung der demokratischen und rechtsstaatlichen Grundlagen der Schweiz sowie dem Schutz der Freiheitsrechte i</w:t>
      </w:r>
      <w:r>
        <w:rPr>
          <w:rFonts w:ascii="Courier New" w:hAnsi="Courier New" w:cs="Courier New"/>
          <w:b w:val="0"/>
          <w:sz w:val="24"/>
          <w:szCs w:val="24"/>
        </w:rPr>
        <w:t>hrer Bevölkerung dient.</w:t>
      </w:r>
      <w:r w:rsidRPr="00D677A4">
        <w:rPr>
          <w:rFonts w:ascii="Courier New" w:hAnsi="Courier New" w:cs="Courier New"/>
          <w:b w:val="0"/>
          <w:sz w:val="24"/>
          <w:szCs w:val="24"/>
        </w:rPr>
        <w:t xml:space="preserve"> Seit dem 01.01.2</w:t>
      </w:r>
      <w:r>
        <w:rPr>
          <w:rFonts w:ascii="Courier New" w:hAnsi="Courier New" w:cs="Courier New"/>
          <w:b w:val="0"/>
          <w:sz w:val="24"/>
          <w:szCs w:val="24"/>
        </w:rPr>
        <w:t>012 gibt es d</w:t>
      </w:r>
      <w:r w:rsidRPr="00D677A4">
        <w:rPr>
          <w:rFonts w:ascii="Courier New" w:hAnsi="Courier New" w:cs="Courier New"/>
          <w:b w:val="0"/>
          <w:sz w:val="24"/>
          <w:szCs w:val="24"/>
        </w:rPr>
        <w:t xml:space="preserve">en Art. 24a </w:t>
      </w:r>
      <w:r>
        <w:rPr>
          <w:rFonts w:ascii="Courier New" w:hAnsi="Courier New" w:cs="Courier New"/>
          <w:b w:val="0"/>
          <w:sz w:val="24"/>
          <w:szCs w:val="24"/>
        </w:rPr>
        <w:t xml:space="preserve">BWIS im </w:t>
      </w:r>
      <w:r w:rsidRPr="00D677A4">
        <w:rPr>
          <w:rFonts w:ascii="Courier New" w:hAnsi="Courier New" w:cs="Courier New"/>
          <w:b w:val="0"/>
          <w:sz w:val="24"/>
          <w:szCs w:val="24"/>
        </w:rPr>
        <w:t>Abschnitt 5</w:t>
      </w:r>
      <w:r w:rsidRPr="00D677A4">
        <w:rPr>
          <w:rFonts w:ascii="Courier New" w:hAnsi="Courier New" w:cs="Courier New"/>
          <w:b w:val="0"/>
          <w:i/>
          <w:iCs/>
          <w:sz w:val="24"/>
          <w:szCs w:val="24"/>
        </w:rPr>
        <w:t>a</w:t>
      </w:r>
      <w:r w:rsidRPr="00D677A4">
        <w:rPr>
          <w:rFonts w:ascii="Courier New" w:hAnsi="Courier New" w:cs="Courier New"/>
          <w:b w:val="0"/>
          <w:sz w:val="24"/>
          <w:szCs w:val="24"/>
        </w:rPr>
        <w:t xml:space="preserve">: </w:t>
      </w:r>
      <w:r w:rsidRPr="00D677A4">
        <w:rPr>
          <w:rFonts w:ascii="Courier New" w:hAnsi="Courier New" w:cs="Courier New"/>
          <w:b w:val="0"/>
          <w:i/>
          <w:sz w:val="24"/>
          <w:szCs w:val="24"/>
        </w:rPr>
        <w:t>Massnahmen gegen Gewalt anlässlich von Sportveranstaltungen</w:t>
      </w:r>
      <w:r>
        <w:rPr>
          <w:rFonts w:ascii="Courier New" w:hAnsi="Courier New" w:cs="Courier New"/>
          <w:b w:val="0"/>
          <w:i/>
          <w:sz w:val="24"/>
          <w:szCs w:val="24"/>
        </w:rPr>
        <w:t>.</w:t>
      </w:r>
    </w:p>
    <w:p w:rsidR="006B75DC" w:rsidRDefault="006B75DC" w:rsidP="00D677A4">
      <w:pPr>
        <w:pStyle w:val="NormalWeb"/>
        <w:spacing w:line="360" w:lineRule="auto"/>
        <w:rPr>
          <w:rFonts w:ascii="Courier New" w:hAnsi="Courier New" w:cs="Courier New"/>
          <w:color w:val="000000"/>
        </w:rPr>
      </w:pPr>
      <w:r w:rsidRPr="00D677A4">
        <w:rPr>
          <w:rFonts w:ascii="Courier New" w:hAnsi="Courier New" w:cs="Courier New"/>
          <w:color w:val="000000"/>
        </w:rPr>
        <w:t xml:space="preserve">Gemäss </w:t>
      </w:r>
      <w:r>
        <w:rPr>
          <w:rFonts w:ascii="Courier New" w:hAnsi="Courier New" w:cs="Courier New"/>
          <w:color w:val="000000"/>
        </w:rPr>
        <w:t xml:space="preserve">diesem </w:t>
      </w:r>
      <w:r w:rsidRPr="00D677A4">
        <w:rPr>
          <w:rFonts w:ascii="Courier New" w:hAnsi="Courier New" w:cs="Courier New"/>
          <w:color w:val="000000"/>
        </w:rPr>
        <w:t>Artikel betreibt die Bundespolizei ein elektr</w:t>
      </w:r>
      <w:r w:rsidRPr="00D677A4">
        <w:rPr>
          <w:rFonts w:ascii="Courier New" w:hAnsi="Courier New" w:cs="Courier New"/>
          <w:color w:val="000000"/>
        </w:rPr>
        <w:t>o</w:t>
      </w:r>
      <w:r w:rsidRPr="00D677A4">
        <w:rPr>
          <w:rFonts w:ascii="Courier New" w:hAnsi="Courier New" w:cs="Courier New"/>
          <w:color w:val="000000"/>
        </w:rPr>
        <w:t>nisches Informationssystem, in das Daten über Personen aufg</w:t>
      </w:r>
      <w:r w:rsidRPr="00D677A4">
        <w:rPr>
          <w:rFonts w:ascii="Courier New" w:hAnsi="Courier New" w:cs="Courier New"/>
          <w:color w:val="000000"/>
        </w:rPr>
        <w:t>e</w:t>
      </w:r>
      <w:r w:rsidRPr="00D677A4">
        <w:rPr>
          <w:rFonts w:ascii="Courier New" w:hAnsi="Courier New" w:cs="Courier New"/>
          <w:color w:val="000000"/>
        </w:rPr>
        <w:t>nommen werden, die sich anlässlich von Sportveranstaltungen im In</w:t>
      </w:r>
      <w:r>
        <w:rPr>
          <w:rFonts w:ascii="Courier New" w:hAnsi="Courier New" w:cs="Courier New"/>
          <w:color w:val="000000"/>
        </w:rPr>
        <w:t>-</w:t>
      </w:r>
      <w:r w:rsidRPr="00D677A4">
        <w:rPr>
          <w:rFonts w:ascii="Courier New" w:hAnsi="Courier New" w:cs="Courier New"/>
          <w:color w:val="000000"/>
        </w:rPr>
        <w:t xml:space="preserve"> und Ausland gewalttätig verhalten haben. In das Informat</w:t>
      </w:r>
      <w:r w:rsidRPr="00D677A4">
        <w:rPr>
          <w:rFonts w:ascii="Courier New" w:hAnsi="Courier New" w:cs="Courier New"/>
          <w:color w:val="000000"/>
        </w:rPr>
        <w:t>i</w:t>
      </w:r>
      <w:r w:rsidRPr="00D677A4">
        <w:rPr>
          <w:rFonts w:ascii="Courier New" w:hAnsi="Courier New" w:cs="Courier New"/>
          <w:color w:val="000000"/>
        </w:rPr>
        <w:t>onssystem dürfen Informationen über Personen, gegen die Au</w:t>
      </w:r>
      <w:r w:rsidRPr="00D677A4">
        <w:rPr>
          <w:rFonts w:ascii="Courier New" w:hAnsi="Courier New" w:cs="Courier New"/>
          <w:color w:val="000000"/>
        </w:rPr>
        <w:t>s</w:t>
      </w:r>
      <w:r w:rsidRPr="00D677A4">
        <w:rPr>
          <w:rFonts w:ascii="Courier New" w:hAnsi="Courier New" w:cs="Courier New"/>
          <w:color w:val="000000"/>
        </w:rPr>
        <w:t>reisesperren, Massnahmen nach kantonalem Recht im Zusammenhang mit Gewalttätigkeiten anlässlich von Sportveranstaltungen oder andere Massnahmen</w:t>
      </w:r>
      <w:r>
        <w:rPr>
          <w:rFonts w:ascii="Courier New" w:hAnsi="Courier New" w:cs="Courier New"/>
          <w:color w:val="000000"/>
        </w:rPr>
        <w:t>,</w:t>
      </w:r>
      <w:r w:rsidRPr="00D677A4">
        <w:rPr>
          <w:rFonts w:ascii="Courier New" w:hAnsi="Courier New" w:cs="Courier New"/>
          <w:color w:val="000000"/>
        </w:rPr>
        <w:t xml:space="preserve"> wie Stadionverbote</w:t>
      </w:r>
      <w:r>
        <w:rPr>
          <w:rFonts w:ascii="Courier New" w:hAnsi="Courier New" w:cs="Courier New"/>
          <w:color w:val="000000"/>
        </w:rPr>
        <w:t>,</w:t>
      </w:r>
      <w:r w:rsidRPr="00D677A4">
        <w:rPr>
          <w:rFonts w:ascii="Courier New" w:hAnsi="Courier New" w:cs="Courier New"/>
          <w:color w:val="000000"/>
        </w:rPr>
        <w:t xml:space="preserve"> verhängt worden</w:t>
      </w:r>
      <w:r>
        <w:rPr>
          <w:rFonts w:ascii="Courier New" w:hAnsi="Courier New" w:cs="Courier New"/>
          <w:color w:val="000000"/>
        </w:rPr>
        <w:t xml:space="preserve"> sind, aufgenommen werden.</w:t>
      </w:r>
      <w:r w:rsidRPr="00D677A4">
        <w:rPr>
          <w:rFonts w:ascii="Courier New" w:hAnsi="Courier New" w:cs="Courier New"/>
          <w:color w:val="000000"/>
          <w:vertAlign w:val="superscript"/>
        </w:rPr>
        <w:t xml:space="preserve"> </w:t>
      </w:r>
      <w:r w:rsidRPr="00D677A4">
        <w:rPr>
          <w:rFonts w:ascii="Courier New" w:hAnsi="Courier New" w:cs="Courier New"/>
          <w:color w:val="000000"/>
        </w:rPr>
        <w:t>Das elektronische Informationssystem kann folgende Daten enthalten: Foto</w:t>
      </w:r>
      <w:r>
        <w:rPr>
          <w:rFonts w:ascii="Courier New" w:hAnsi="Courier New" w:cs="Courier New"/>
          <w:color w:val="000000"/>
        </w:rPr>
        <w:t>,</w:t>
      </w:r>
      <w:r w:rsidRPr="00D677A4">
        <w:rPr>
          <w:rFonts w:ascii="Courier New" w:hAnsi="Courier New" w:cs="Courier New"/>
          <w:color w:val="000000"/>
        </w:rPr>
        <w:t xml:space="preserve"> Name</w:t>
      </w:r>
      <w:r>
        <w:rPr>
          <w:rFonts w:ascii="Courier New" w:hAnsi="Courier New" w:cs="Courier New"/>
          <w:color w:val="000000"/>
        </w:rPr>
        <w:t>,</w:t>
      </w:r>
      <w:r w:rsidRPr="00D677A4">
        <w:rPr>
          <w:rFonts w:ascii="Courier New" w:hAnsi="Courier New" w:cs="Courier New"/>
          <w:color w:val="000000"/>
        </w:rPr>
        <w:t xml:space="preserve"> Vorname</w:t>
      </w:r>
      <w:r>
        <w:rPr>
          <w:rFonts w:ascii="Courier New" w:hAnsi="Courier New" w:cs="Courier New"/>
          <w:color w:val="000000"/>
        </w:rPr>
        <w:t>,</w:t>
      </w:r>
      <w:r w:rsidRPr="00D677A4">
        <w:rPr>
          <w:rFonts w:ascii="Courier New" w:hAnsi="Courier New" w:cs="Courier New"/>
          <w:color w:val="000000"/>
        </w:rPr>
        <w:t xml:space="preserve"> Geburtsdatum</w:t>
      </w:r>
      <w:r>
        <w:rPr>
          <w:rFonts w:ascii="Courier New" w:hAnsi="Courier New" w:cs="Courier New"/>
          <w:color w:val="000000"/>
        </w:rPr>
        <w:t>,</w:t>
      </w:r>
      <w:r w:rsidRPr="00D677A4">
        <w:rPr>
          <w:rFonts w:ascii="Courier New" w:hAnsi="Courier New" w:cs="Courier New"/>
          <w:color w:val="000000"/>
        </w:rPr>
        <w:t xml:space="preserve"> Geburtsort</w:t>
      </w:r>
      <w:r>
        <w:rPr>
          <w:rFonts w:ascii="Courier New" w:hAnsi="Courier New" w:cs="Courier New"/>
          <w:color w:val="000000"/>
        </w:rPr>
        <w:t>,</w:t>
      </w:r>
      <w:r w:rsidRPr="00D677A4">
        <w:rPr>
          <w:rFonts w:ascii="Courier New" w:hAnsi="Courier New" w:cs="Courier New"/>
          <w:color w:val="000000"/>
        </w:rPr>
        <w:t xml:space="preserve"> Heimatort</w:t>
      </w:r>
      <w:r>
        <w:rPr>
          <w:rFonts w:ascii="Courier New" w:hAnsi="Courier New" w:cs="Courier New"/>
          <w:color w:val="000000"/>
        </w:rPr>
        <w:t>,</w:t>
      </w:r>
      <w:r w:rsidRPr="00D677A4">
        <w:rPr>
          <w:rFonts w:ascii="Courier New" w:hAnsi="Courier New" w:cs="Courier New"/>
          <w:color w:val="000000"/>
        </w:rPr>
        <w:t xml:space="preserve"> Wohnadresse</w:t>
      </w:r>
      <w:r>
        <w:rPr>
          <w:rFonts w:ascii="Courier New" w:hAnsi="Courier New" w:cs="Courier New"/>
          <w:color w:val="000000"/>
        </w:rPr>
        <w:t>,</w:t>
      </w:r>
      <w:r w:rsidRPr="00D677A4">
        <w:rPr>
          <w:rFonts w:ascii="Courier New" w:hAnsi="Courier New" w:cs="Courier New"/>
          <w:color w:val="000000"/>
        </w:rPr>
        <w:t xml:space="preserve"> Art und Grund der Massna</w:t>
      </w:r>
      <w:r w:rsidRPr="00D677A4">
        <w:rPr>
          <w:rFonts w:ascii="Courier New" w:hAnsi="Courier New" w:cs="Courier New"/>
          <w:color w:val="000000"/>
        </w:rPr>
        <w:t>h</w:t>
      </w:r>
      <w:r w:rsidRPr="00D677A4">
        <w:rPr>
          <w:rFonts w:ascii="Courier New" w:hAnsi="Courier New" w:cs="Courier New"/>
          <w:color w:val="000000"/>
        </w:rPr>
        <w:t>me wie Verurteilung, Strafuntersuchung, Meldungen der Polizei, Videoaufnahmen</w:t>
      </w:r>
      <w:r>
        <w:rPr>
          <w:rFonts w:ascii="Courier New" w:hAnsi="Courier New" w:cs="Courier New"/>
          <w:color w:val="000000"/>
        </w:rPr>
        <w:t>,</w:t>
      </w:r>
      <w:r w:rsidRPr="00D677A4">
        <w:rPr>
          <w:rFonts w:ascii="Courier New" w:hAnsi="Courier New" w:cs="Courier New"/>
          <w:color w:val="000000"/>
        </w:rPr>
        <w:t xml:space="preserve"> verfügende Behörde</w:t>
      </w:r>
      <w:r>
        <w:rPr>
          <w:rFonts w:ascii="Courier New" w:hAnsi="Courier New" w:cs="Courier New"/>
          <w:color w:val="000000"/>
        </w:rPr>
        <w:t>,</w:t>
      </w:r>
      <w:r w:rsidRPr="00D677A4">
        <w:rPr>
          <w:rFonts w:ascii="Courier New" w:hAnsi="Courier New" w:cs="Courier New"/>
          <w:color w:val="000000"/>
        </w:rPr>
        <w:t xml:space="preserve"> Verstösse gegen </w:t>
      </w:r>
      <w:r>
        <w:rPr>
          <w:rFonts w:ascii="Courier New" w:hAnsi="Courier New" w:cs="Courier New"/>
          <w:color w:val="000000"/>
        </w:rPr>
        <w:t>(verhän</w:t>
      </w:r>
      <w:r>
        <w:rPr>
          <w:rFonts w:ascii="Courier New" w:hAnsi="Courier New" w:cs="Courier New"/>
          <w:color w:val="000000"/>
        </w:rPr>
        <w:t>g</w:t>
      </w:r>
      <w:r>
        <w:rPr>
          <w:rFonts w:ascii="Courier New" w:hAnsi="Courier New" w:cs="Courier New"/>
          <w:color w:val="000000"/>
        </w:rPr>
        <w:t xml:space="preserve">te) </w:t>
      </w:r>
      <w:r w:rsidRPr="00D677A4">
        <w:rPr>
          <w:rFonts w:ascii="Courier New" w:hAnsi="Courier New" w:cs="Courier New"/>
          <w:color w:val="000000"/>
        </w:rPr>
        <w:t>Massnahmen</w:t>
      </w:r>
      <w:r>
        <w:rPr>
          <w:rFonts w:ascii="Courier New" w:hAnsi="Courier New" w:cs="Courier New"/>
          <w:color w:val="000000"/>
        </w:rPr>
        <w:t>,</w:t>
      </w:r>
      <w:r w:rsidRPr="00D677A4">
        <w:rPr>
          <w:rFonts w:ascii="Courier New" w:hAnsi="Courier New" w:cs="Courier New"/>
          <w:color w:val="000000"/>
        </w:rPr>
        <w:t xml:space="preserve"> Organisationen</w:t>
      </w:r>
      <w:r>
        <w:rPr>
          <w:rFonts w:ascii="Courier New" w:hAnsi="Courier New" w:cs="Courier New"/>
          <w:color w:val="000000"/>
        </w:rPr>
        <w:t>,</w:t>
      </w:r>
      <w:r w:rsidRPr="00D677A4">
        <w:rPr>
          <w:rFonts w:ascii="Courier New" w:hAnsi="Courier New" w:cs="Courier New"/>
          <w:color w:val="000000"/>
        </w:rPr>
        <w:t xml:space="preserve"> Ereignisse.</w:t>
      </w:r>
    </w:p>
    <w:p w:rsidR="006B75DC" w:rsidRPr="000815DE" w:rsidRDefault="006B75DC" w:rsidP="001C7EEE">
      <w:pPr>
        <w:spacing w:line="360" w:lineRule="auto"/>
        <w:rPr>
          <w:rFonts w:ascii="Courier New" w:hAnsi="Courier New" w:cs="Courier New"/>
          <w:u w:val="single"/>
        </w:rPr>
      </w:pPr>
      <w:r w:rsidRPr="000815DE">
        <w:rPr>
          <w:rFonts w:ascii="Courier New" w:hAnsi="Courier New" w:cs="Courier New"/>
          <w:u w:val="single"/>
        </w:rPr>
        <w:t>3. Polizeiliche Generalklausel</w:t>
      </w:r>
    </w:p>
    <w:p w:rsidR="006B75DC" w:rsidRPr="00D677A4" w:rsidRDefault="006B75DC" w:rsidP="001C7EEE">
      <w:pPr>
        <w:spacing w:line="360" w:lineRule="auto"/>
        <w:rPr>
          <w:rFonts w:ascii="Courier New" w:hAnsi="Courier New" w:cs="Courier New"/>
        </w:rPr>
      </w:pPr>
      <w:r w:rsidRPr="00D677A4">
        <w:rPr>
          <w:rFonts w:ascii="Courier New" w:hAnsi="Courier New" w:cs="Courier New"/>
        </w:rPr>
        <w:t>Neben den ausdrücklich im DSG genannten Ausnahmefällen darf nach Art. 36 Abs. 1 Satz 3 BV schliesslich auch dann vom E</w:t>
      </w:r>
      <w:r w:rsidRPr="00D677A4">
        <w:rPr>
          <w:rFonts w:ascii="Courier New" w:hAnsi="Courier New" w:cs="Courier New"/>
        </w:rPr>
        <w:t>r</w:t>
      </w:r>
      <w:r w:rsidRPr="00D677A4">
        <w:rPr>
          <w:rFonts w:ascii="Courier New" w:hAnsi="Courier New" w:cs="Courier New"/>
        </w:rPr>
        <w:t>fordernis einer gesetzlichen Grundlage abgesehen werden, wenn die Datenbearbeitung zur Abwendung einer ernsten, unmittelb</w:t>
      </w:r>
      <w:r w:rsidRPr="00D677A4">
        <w:rPr>
          <w:rFonts w:ascii="Courier New" w:hAnsi="Courier New" w:cs="Courier New"/>
        </w:rPr>
        <w:t>a</w:t>
      </w:r>
      <w:r w:rsidRPr="00D677A4">
        <w:rPr>
          <w:rFonts w:ascii="Courier New" w:hAnsi="Courier New" w:cs="Courier New"/>
        </w:rPr>
        <w:t>ren Gefahr erforderlich erscheint. Diese sogenannte polizeil</w:t>
      </w:r>
      <w:r w:rsidRPr="00D677A4">
        <w:rPr>
          <w:rFonts w:ascii="Courier New" w:hAnsi="Courier New" w:cs="Courier New"/>
        </w:rPr>
        <w:t>i</w:t>
      </w:r>
      <w:r w:rsidRPr="00D677A4">
        <w:rPr>
          <w:rFonts w:ascii="Courier New" w:hAnsi="Courier New" w:cs="Courier New"/>
        </w:rPr>
        <w:t xml:space="preserve">che </w:t>
      </w:r>
      <w:r w:rsidRPr="00D677A4">
        <w:rPr>
          <w:rFonts w:ascii="Courier New" w:hAnsi="Courier New" w:cs="Courier New"/>
          <w:i/>
        </w:rPr>
        <w:t>Generalklausel</w:t>
      </w:r>
      <w:r w:rsidRPr="00D677A4">
        <w:rPr>
          <w:rFonts w:ascii="Courier New" w:hAnsi="Courier New" w:cs="Courier New"/>
        </w:rPr>
        <w:t xml:space="preserve"> ist restriktiv anzuwenden. Sie greift im Allgemein</w:t>
      </w:r>
      <w:r>
        <w:rPr>
          <w:rFonts w:ascii="Courier New" w:hAnsi="Courier New" w:cs="Courier New"/>
        </w:rPr>
        <w:t>en</w:t>
      </w:r>
      <w:r w:rsidRPr="00D677A4">
        <w:rPr>
          <w:rFonts w:ascii="Courier New" w:hAnsi="Courier New" w:cs="Courier New"/>
        </w:rPr>
        <w:t xml:space="preserve"> nur dann, wenn die öffentliche Ordnung und fund</w:t>
      </w:r>
      <w:r w:rsidRPr="00D677A4">
        <w:rPr>
          <w:rFonts w:ascii="Courier New" w:hAnsi="Courier New" w:cs="Courier New"/>
        </w:rPr>
        <w:t>a</w:t>
      </w:r>
      <w:r w:rsidRPr="00D677A4">
        <w:rPr>
          <w:rFonts w:ascii="Courier New" w:hAnsi="Courier New" w:cs="Courier New"/>
        </w:rPr>
        <w:t xml:space="preserve">mentale Rechtsgüter des Staates oder </w:t>
      </w:r>
      <w:r>
        <w:rPr>
          <w:rFonts w:ascii="Courier New" w:hAnsi="Courier New" w:cs="Courier New"/>
        </w:rPr>
        <w:t xml:space="preserve">von </w:t>
      </w:r>
      <w:r w:rsidRPr="00D677A4">
        <w:rPr>
          <w:rFonts w:ascii="Courier New" w:hAnsi="Courier New" w:cs="Courier New"/>
        </w:rPr>
        <w:t>Private</w:t>
      </w:r>
      <w:r>
        <w:rPr>
          <w:rFonts w:ascii="Courier New" w:hAnsi="Courier New" w:cs="Courier New"/>
        </w:rPr>
        <w:t>n</w:t>
      </w:r>
      <w:r w:rsidRPr="00D677A4">
        <w:rPr>
          <w:rFonts w:ascii="Courier New" w:hAnsi="Courier New" w:cs="Courier New"/>
        </w:rPr>
        <w:t xml:space="preserve"> gegen schw</w:t>
      </w:r>
      <w:r w:rsidRPr="00D677A4">
        <w:rPr>
          <w:rFonts w:ascii="Courier New" w:hAnsi="Courier New" w:cs="Courier New"/>
        </w:rPr>
        <w:t>e</w:t>
      </w:r>
      <w:r w:rsidRPr="00D677A4">
        <w:rPr>
          <w:rFonts w:ascii="Courier New" w:hAnsi="Courier New" w:cs="Courier New"/>
        </w:rPr>
        <w:t>re und unmittelbar drohende Gefahren zu schützen sind. Beu</w:t>
      </w:r>
      <w:r w:rsidRPr="00D677A4">
        <w:rPr>
          <w:rFonts w:ascii="Courier New" w:hAnsi="Courier New" w:cs="Courier New"/>
        </w:rPr>
        <w:t>r</w:t>
      </w:r>
      <w:r w:rsidRPr="00D677A4">
        <w:rPr>
          <w:rFonts w:ascii="Courier New" w:hAnsi="Courier New" w:cs="Courier New"/>
        </w:rPr>
        <w:t>teilungs</w:t>
      </w:r>
      <w:r>
        <w:rPr>
          <w:rFonts w:ascii="Courier New" w:hAnsi="Courier New" w:cs="Courier New"/>
        </w:rPr>
        <w:t>massstab für die Zulässigkeit</w:t>
      </w:r>
      <w:r w:rsidRPr="00D677A4">
        <w:rPr>
          <w:rFonts w:ascii="Courier New" w:hAnsi="Courier New" w:cs="Courier New"/>
        </w:rPr>
        <w:t xml:space="preserve"> </w:t>
      </w:r>
      <w:r>
        <w:rPr>
          <w:rFonts w:ascii="Courier New" w:hAnsi="Courier New" w:cs="Courier New"/>
        </w:rPr>
        <w:t>einer Anwendung dieser</w:t>
      </w:r>
      <w:r w:rsidRPr="00D677A4">
        <w:rPr>
          <w:rFonts w:ascii="Courier New" w:hAnsi="Courier New" w:cs="Courier New"/>
        </w:rPr>
        <w:t xml:space="preserve"> polizeiliche</w:t>
      </w:r>
      <w:r>
        <w:rPr>
          <w:rFonts w:ascii="Courier New" w:hAnsi="Courier New" w:cs="Courier New"/>
        </w:rPr>
        <w:t>n</w:t>
      </w:r>
      <w:r w:rsidRPr="00D677A4">
        <w:rPr>
          <w:rFonts w:ascii="Courier New" w:hAnsi="Courier New" w:cs="Courier New"/>
        </w:rPr>
        <w:t xml:space="preserve"> Generalklausel bildet vor allem das Verhältni</w:t>
      </w:r>
      <w:r w:rsidRPr="00D677A4">
        <w:rPr>
          <w:rFonts w:ascii="Courier New" w:hAnsi="Courier New" w:cs="Courier New"/>
        </w:rPr>
        <w:t>s</w:t>
      </w:r>
      <w:r w:rsidRPr="00D677A4">
        <w:rPr>
          <w:rFonts w:ascii="Courier New" w:hAnsi="Courier New" w:cs="Courier New"/>
        </w:rPr>
        <w:t>mässigkeitsprinzip (Belser/Epinay/Waldmann</w:t>
      </w:r>
      <w:r>
        <w:rPr>
          <w:rFonts w:ascii="Courier New" w:hAnsi="Courier New" w:cs="Courier New"/>
        </w:rPr>
        <w:t>,</w:t>
      </w:r>
      <w:r w:rsidRPr="00D677A4">
        <w:rPr>
          <w:rFonts w:ascii="Courier New" w:hAnsi="Courier New" w:cs="Courier New"/>
        </w:rPr>
        <w:t xml:space="preserve"> S. 677</w:t>
      </w:r>
      <w:r>
        <w:rPr>
          <w:rFonts w:ascii="Courier New" w:hAnsi="Courier New" w:cs="Courier New"/>
        </w:rPr>
        <w:t>,</w:t>
      </w:r>
      <w:r w:rsidRPr="00D677A4">
        <w:rPr>
          <w:rFonts w:ascii="Courier New" w:hAnsi="Courier New" w:cs="Courier New"/>
        </w:rPr>
        <w:t xml:space="preserve"> N54).</w:t>
      </w:r>
    </w:p>
    <w:p w:rsidR="006B75DC" w:rsidRPr="001C7EEE" w:rsidRDefault="006B75DC" w:rsidP="00D677A4">
      <w:pPr>
        <w:pStyle w:val="NormalWeb"/>
        <w:spacing w:line="360" w:lineRule="auto"/>
        <w:rPr>
          <w:rFonts w:ascii="Courier New" w:hAnsi="Courier New" w:cs="Courier New"/>
          <w:color w:val="000000"/>
          <w:lang w:val="de-CH"/>
        </w:rPr>
      </w:pPr>
    </w:p>
    <w:p w:rsidR="006B75DC" w:rsidRPr="000815DE" w:rsidRDefault="006B75DC" w:rsidP="00D677A4">
      <w:pPr>
        <w:pStyle w:val="NormalWeb"/>
        <w:spacing w:line="360" w:lineRule="auto"/>
        <w:rPr>
          <w:rFonts w:ascii="Courier New" w:hAnsi="Courier New" w:cs="Courier New"/>
          <w:color w:val="000000"/>
          <w:u w:val="single"/>
        </w:rPr>
      </w:pPr>
      <w:r w:rsidRPr="000815DE">
        <w:rPr>
          <w:rFonts w:ascii="Courier New" w:hAnsi="Courier New" w:cs="Courier New"/>
          <w:color w:val="000000"/>
          <w:u w:val="single"/>
        </w:rPr>
        <w:t>4. aktuelle Änderungen der kantonale Polizeigesetze und der StPO</w:t>
      </w:r>
    </w:p>
    <w:p w:rsidR="006B75DC" w:rsidRPr="005B3B6C" w:rsidRDefault="006B75DC" w:rsidP="006774EE">
      <w:pPr>
        <w:pStyle w:val="NormalWeb"/>
        <w:spacing w:line="360" w:lineRule="auto"/>
        <w:rPr>
          <w:rFonts w:ascii="Courier New" w:hAnsi="Courier New" w:cs="Courier New"/>
          <w:sz w:val="22"/>
          <w:szCs w:val="22"/>
        </w:rPr>
      </w:pPr>
      <w:r w:rsidRPr="005B3B6C">
        <w:rPr>
          <w:rFonts w:ascii="Courier New" w:hAnsi="Courier New" w:cs="Courier New"/>
        </w:rPr>
        <w:t>Inzwischen haben die Kantone und der Bund entdeckt, dass für die polizeilichen Vorermittlungen eine gesetzliche Grundlage fehlt. Statt sich unter Respektierung der Privatsphäre zum Verzicht auf polizeiliche Vorermittlungen zu bekennen, haben zahlreiche Kantone nachträglich entsprechende Ergänzungen vo</w:t>
      </w:r>
      <w:r w:rsidRPr="005B3B6C">
        <w:rPr>
          <w:rFonts w:ascii="Courier New" w:hAnsi="Courier New" w:cs="Courier New"/>
        </w:rPr>
        <w:t>r</w:t>
      </w:r>
      <w:r w:rsidRPr="005B3B6C">
        <w:rPr>
          <w:rFonts w:ascii="Courier New" w:hAnsi="Courier New" w:cs="Courier New"/>
        </w:rPr>
        <w:t>genommen</w:t>
      </w:r>
      <w:r>
        <w:rPr>
          <w:rFonts w:ascii="Courier New" w:hAnsi="Courier New" w:cs="Courier New"/>
        </w:rPr>
        <w:t xml:space="preserve">, </w:t>
      </w:r>
      <w:r w:rsidRPr="005B3B6C">
        <w:rPr>
          <w:rFonts w:ascii="Courier New" w:hAnsi="Courier New" w:cs="Courier New"/>
        </w:rPr>
        <w:t>die verdeckte Vorermittlungen, verdeckte Registri</w:t>
      </w:r>
      <w:r w:rsidRPr="005B3B6C">
        <w:rPr>
          <w:rFonts w:ascii="Courier New" w:hAnsi="Courier New" w:cs="Courier New"/>
        </w:rPr>
        <w:t>e</w:t>
      </w:r>
      <w:r w:rsidRPr="005B3B6C">
        <w:rPr>
          <w:rFonts w:ascii="Courier New" w:hAnsi="Courier New" w:cs="Courier New"/>
        </w:rPr>
        <w:t>rungen und Bild- und Tonaufnahmen unter gewissen Voraussetzu</w:t>
      </w:r>
      <w:r w:rsidRPr="005B3B6C">
        <w:rPr>
          <w:rFonts w:ascii="Courier New" w:hAnsi="Courier New" w:cs="Courier New"/>
        </w:rPr>
        <w:t>n</w:t>
      </w:r>
      <w:r w:rsidRPr="005B3B6C">
        <w:rPr>
          <w:rFonts w:ascii="Courier New" w:hAnsi="Courier New" w:cs="Courier New"/>
        </w:rPr>
        <w:t>gen erlaub</w:t>
      </w:r>
      <w:r>
        <w:rPr>
          <w:rFonts w:ascii="Courier New" w:hAnsi="Courier New" w:cs="Courier New"/>
        </w:rPr>
        <w:t>en</w:t>
      </w:r>
      <w:r w:rsidRPr="005B3B6C">
        <w:rPr>
          <w:rFonts w:ascii="Courier New" w:hAnsi="Courier New" w:cs="Courier New"/>
        </w:rPr>
        <w:t xml:space="preserve"> (z.B. §§ 10a, 22 PolG-ZG oder §§ 2, 3 Abs.</w:t>
      </w:r>
      <w:r>
        <w:rPr>
          <w:rFonts w:ascii="Courier New" w:hAnsi="Courier New" w:cs="Courier New"/>
        </w:rPr>
        <w:t xml:space="preserve"> </w:t>
      </w:r>
      <w:r w:rsidRPr="005B3B6C">
        <w:rPr>
          <w:rFonts w:ascii="Courier New" w:hAnsi="Courier New" w:cs="Courier New"/>
        </w:rPr>
        <w:t>2 und 3, 421 und 32, 32–32g PolG-ZH, welches am 1.</w:t>
      </w:r>
      <w:r>
        <w:rPr>
          <w:rFonts w:ascii="Courier New" w:hAnsi="Courier New" w:cs="Courier New"/>
        </w:rPr>
        <w:t xml:space="preserve"> </w:t>
      </w:r>
      <w:r w:rsidRPr="005B3B6C">
        <w:rPr>
          <w:rFonts w:ascii="Courier New" w:hAnsi="Courier New" w:cs="Courier New"/>
        </w:rPr>
        <w:t xml:space="preserve">März 2013 in Kraft tritt). Bei einzelnen </w:t>
      </w:r>
      <w:r>
        <w:rPr>
          <w:rFonts w:ascii="Courier New" w:hAnsi="Courier New" w:cs="Courier New"/>
        </w:rPr>
        <w:t xml:space="preserve">dieser </w:t>
      </w:r>
      <w:r w:rsidRPr="005B3B6C">
        <w:rPr>
          <w:rFonts w:ascii="Courier New" w:hAnsi="Courier New" w:cs="Courier New"/>
        </w:rPr>
        <w:t xml:space="preserve">kantonalen Polizeigesetze stellt sich jedoch die Frage nach </w:t>
      </w:r>
      <w:r>
        <w:rPr>
          <w:rFonts w:ascii="Courier New" w:hAnsi="Courier New" w:cs="Courier New"/>
        </w:rPr>
        <w:t>ihrer</w:t>
      </w:r>
      <w:r w:rsidRPr="005B3B6C">
        <w:rPr>
          <w:rFonts w:ascii="Courier New" w:hAnsi="Courier New" w:cs="Courier New"/>
        </w:rPr>
        <w:t xml:space="preserve"> Ver</w:t>
      </w:r>
      <w:r>
        <w:rPr>
          <w:rFonts w:ascii="Courier New" w:hAnsi="Courier New" w:cs="Courier New"/>
        </w:rPr>
        <w:t>fassungsmässigk</w:t>
      </w:r>
      <w:r w:rsidRPr="005B3B6C">
        <w:rPr>
          <w:rFonts w:ascii="Courier New" w:hAnsi="Courier New" w:cs="Courier New"/>
        </w:rPr>
        <w:t>eit. Die</w:t>
      </w:r>
      <w:r>
        <w:rPr>
          <w:rFonts w:ascii="Courier New" w:hAnsi="Courier New" w:cs="Courier New"/>
        </w:rPr>
        <w:t>se</w:t>
      </w:r>
      <w:r w:rsidRPr="005B3B6C">
        <w:rPr>
          <w:rFonts w:ascii="Courier New" w:hAnsi="Courier New" w:cs="Courier New"/>
        </w:rPr>
        <w:t xml:space="preserve"> Bestimmungen dürfen</w:t>
      </w:r>
      <w:r>
        <w:rPr>
          <w:rFonts w:ascii="Courier New" w:hAnsi="Courier New" w:cs="Courier New"/>
        </w:rPr>
        <w:t>,</w:t>
      </w:r>
      <w:r w:rsidRPr="005B3B6C">
        <w:rPr>
          <w:rFonts w:ascii="Courier New" w:hAnsi="Courier New" w:cs="Courier New"/>
        </w:rPr>
        <w:t xml:space="preserve"> um einer Verhältnismässigkeitspr</w:t>
      </w:r>
      <w:r w:rsidRPr="005B3B6C">
        <w:rPr>
          <w:rFonts w:ascii="Courier New" w:hAnsi="Courier New" w:cs="Courier New"/>
        </w:rPr>
        <w:t>ü</w:t>
      </w:r>
      <w:r w:rsidRPr="005B3B6C">
        <w:rPr>
          <w:rFonts w:ascii="Courier New" w:hAnsi="Courier New" w:cs="Courier New"/>
        </w:rPr>
        <w:t xml:space="preserve">fung </w:t>
      </w:r>
      <w:r>
        <w:rPr>
          <w:rFonts w:ascii="Courier New" w:hAnsi="Courier New" w:cs="Courier New"/>
        </w:rPr>
        <w:t xml:space="preserve">im Einzelfall </w:t>
      </w:r>
      <w:r w:rsidRPr="005B3B6C">
        <w:rPr>
          <w:rFonts w:ascii="Courier New" w:hAnsi="Courier New" w:cs="Courier New"/>
        </w:rPr>
        <w:t>zugänglich zu sein</w:t>
      </w:r>
      <w:r>
        <w:rPr>
          <w:rFonts w:ascii="Courier New" w:hAnsi="Courier New" w:cs="Courier New"/>
        </w:rPr>
        <w:t>,</w:t>
      </w:r>
      <w:r w:rsidRPr="005B3B6C">
        <w:rPr>
          <w:rFonts w:ascii="Courier New" w:hAnsi="Courier New" w:cs="Courier New"/>
        </w:rPr>
        <w:t xml:space="preserve"> nicht allzu allgemein gehalten sein (</w:t>
      </w:r>
      <w:r>
        <w:rPr>
          <w:rFonts w:ascii="Courier New" w:hAnsi="Courier New" w:cs="Courier New"/>
        </w:rPr>
        <w:t>vgl.</w:t>
      </w:r>
      <w:r w:rsidRPr="005B3B6C">
        <w:rPr>
          <w:rFonts w:ascii="Courier New" w:hAnsi="Courier New" w:cs="Courier New"/>
        </w:rPr>
        <w:t xml:space="preserve"> dazu BGE 1C_179/2008 Urteil vom 30.</w:t>
      </w:r>
      <w:r>
        <w:rPr>
          <w:rFonts w:ascii="Courier New" w:hAnsi="Courier New" w:cs="Courier New"/>
        </w:rPr>
        <w:t xml:space="preserve"> </w:t>
      </w:r>
      <w:r w:rsidRPr="005B3B6C">
        <w:rPr>
          <w:rFonts w:ascii="Courier New" w:hAnsi="Courier New" w:cs="Courier New"/>
        </w:rPr>
        <w:t>Se</w:t>
      </w:r>
      <w:r w:rsidRPr="005B3B6C">
        <w:rPr>
          <w:rFonts w:ascii="Courier New" w:hAnsi="Courier New" w:cs="Courier New"/>
        </w:rPr>
        <w:t>p</w:t>
      </w:r>
      <w:r w:rsidRPr="005B3B6C">
        <w:rPr>
          <w:rFonts w:ascii="Courier New" w:hAnsi="Courier New" w:cs="Courier New"/>
        </w:rPr>
        <w:t>tember 2009 betreffend PolG-ZH).</w:t>
      </w:r>
      <w:r>
        <w:rPr>
          <w:rFonts w:ascii="Courier New" w:hAnsi="Courier New" w:cs="Courier New"/>
        </w:rPr>
        <w:t xml:space="preserve"> Zahlreiche Polizeigesetze dürften diesen Anforderungen möglicherweise nicht entsprechen.</w:t>
      </w:r>
    </w:p>
    <w:p w:rsidR="006B75DC" w:rsidRPr="005B3B6C" w:rsidRDefault="006B75DC" w:rsidP="005B3B6C">
      <w:pPr>
        <w:spacing w:line="360" w:lineRule="auto"/>
        <w:rPr>
          <w:rFonts w:ascii="Courier New" w:hAnsi="Courier New" w:cs="Courier New"/>
        </w:rPr>
      </w:pPr>
      <w:r w:rsidRPr="005B3B6C">
        <w:rPr>
          <w:rFonts w:ascii="Courier New" w:hAnsi="Courier New" w:cs="Courier New"/>
        </w:rPr>
        <w:t xml:space="preserve">Auch auf Bundesebene </w:t>
      </w:r>
      <w:r>
        <w:rPr>
          <w:rFonts w:ascii="Courier New" w:hAnsi="Courier New" w:cs="Courier New"/>
        </w:rPr>
        <w:t>soll</w:t>
      </w:r>
      <w:r w:rsidRPr="005B3B6C">
        <w:rPr>
          <w:rFonts w:ascii="Courier New" w:hAnsi="Courier New" w:cs="Courier New"/>
        </w:rPr>
        <w:t xml:space="preserve"> </w:t>
      </w:r>
      <w:r>
        <w:rPr>
          <w:rFonts w:ascii="Courier New" w:hAnsi="Courier New" w:cs="Courier New"/>
        </w:rPr>
        <w:t>aufgrund einer</w:t>
      </w:r>
      <w:r w:rsidRPr="005B3B6C">
        <w:rPr>
          <w:rFonts w:ascii="Courier New" w:hAnsi="Courier New" w:cs="Courier New"/>
        </w:rPr>
        <w:t xml:space="preserve"> </w:t>
      </w:r>
      <w:r w:rsidRPr="00521D71">
        <w:rPr>
          <w:rFonts w:ascii="Courier New" w:hAnsi="Courier New" w:cs="Courier New"/>
          <w:bCs/>
        </w:rPr>
        <w:t>Parlamentarische</w:t>
      </w:r>
      <w:r>
        <w:rPr>
          <w:rFonts w:ascii="Courier New" w:hAnsi="Courier New" w:cs="Courier New"/>
          <w:bCs/>
        </w:rPr>
        <w:t>n</w:t>
      </w:r>
      <w:r w:rsidRPr="00521D71">
        <w:rPr>
          <w:rFonts w:ascii="Courier New" w:hAnsi="Courier New" w:cs="Courier New"/>
          <w:bCs/>
        </w:rPr>
        <w:t xml:space="preserve"> Initiative Jositsch</w:t>
      </w:r>
      <w:r>
        <w:rPr>
          <w:rFonts w:ascii="Courier New" w:hAnsi="Courier New" w:cs="Courier New"/>
          <w:bCs/>
        </w:rPr>
        <w:t xml:space="preserve"> eine</w:t>
      </w:r>
      <w:r w:rsidRPr="00521D71">
        <w:rPr>
          <w:rFonts w:ascii="Courier New" w:hAnsi="Courier New" w:cs="Courier New"/>
          <w:bCs/>
        </w:rPr>
        <w:t xml:space="preserve"> Ände</w:t>
      </w:r>
      <w:r>
        <w:rPr>
          <w:rFonts w:ascii="Courier New" w:hAnsi="Courier New" w:cs="Courier New"/>
          <w:bCs/>
        </w:rPr>
        <w:t>rung</w:t>
      </w:r>
      <w:r w:rsidRPr="00521D71">
        <w:rPr>
          <w:rFonts w:ascii="Courier New" w:hAnsi="Courier New" w:cs="Courier New"/>
          <w:bCs/>
        </w:rPr>
        <w:t xml:space="preserve"> der Strafprozessordnung</w:t>
      </w:r>
      <w:r>
        <w:rPr>
          <w:rFonts w:ascii="Courier New" w:hAnsi="Courier New" w:cs="Courier New"/>
          <w:bCs/>
        </w:rPr>
        <w:t xml:space="preserve"> e</w:t>
      </w:r>
      <w:r>
        <w:rPr>
          <w:rFonts w:ascii="Courier New" w:hAnsi="Courier New" w:cs="Courier New"/>
          <w:bCs/>
        </w:rPr>
        <w:t>r</w:t>
      </w:r>
      <w:r>
        <w:rPr>
          <w:rFonts w:ascii="Courier New" w:hAnsi="Courier New" w:cs="Courier New"/>
          <w:bCs/>
        </w:rPr>
        <w:t>folgen,</w:t>
      </w:r>
      <w:r w:rsidRPr="00521D71">
        <w:rPr>
          <w:rFonts w:ascii="Courier New" w:hAnsi="Courier New" w:cs="Courier New"/>
          <w:bCs/>
        </w:rPr>
        <w:t xml:space="preserve"> womit die </w:t>
      </w:r>
      <w:r w:rsidRPr="00521D71">
        <w:rPr>
          <w:rFonts w:ascii="Courier New" w:hAnsi="Courier New" w:cs="Courier New"/>
        </w:rPr>
        <w:t>verdeckte Ermittlung und Fah</w:t>
      </w:r>
      <w:r>
        <w:rPr>
          <w:rFonts w:ascii="Courier New" w:hAnsi="Courier New" w:cs="Courier New"/>
        </w:rPr>
        <w:t>nd</w:t>
      </w:r>
      <w:r w:rsidRPr="005B3B6C">
        <w:rPr>
          <w:rFonts w:ascii="Courier New" w:hAnsi="Courier New" w:cs="Courier New"/>
        </w:rPr>
        <w:t>ung die erfo</w:t>
      </w:r>
      <w:r w:rsidRPr="005B3B6C">
        <w:rPr>
          <w:rFonts w:ascii="Courier New" w:hAnsi="Courier New" w:cs="Courier New"/>
        </w:rPr>
        <w:t>r</w:t>
      </w:r>
      <w:r w:rsidRPr="005B3B6C">
        <w:rPr>
          <w:rFonts w:ascii="Courier New" w:hAnsi="Courier New" w:cs="Courier New"/>
        </w:rPr>
        <w:t xml:space="preserve">derliche </w:t>
      </w:r>
      <w:r>
        <w:rPr>
          <w:rFonts w:ascii="Courier New" w:hAnsi="Courier New" w:cs="Courier New"/>
        </w:rPr>
        <w:t xml:space="preserve">gesetzliche </w:t>
      </w:r>
      <w:r w:rsidRPr="005B3B6C">
        <w:rPr>
          <w:rFonts w:ascii="Courier New" w:hAnsi="Courier New" w:cs="Courier New"/>
        </w:rPr>
        <w:t>Grundlage erh</w:t>
      </w:r>
      <w:r>
        <w:rPr>
          <w:rFonts w:ascii="Courier New" w:hAnsi="Courier New" w:cs="Courier New"/>
        </w:rPr>
        <w:t xml:space="preserve">alten soll </w:t>
      </w:r>
      <w:r w:rsidRPr="005B3B6C">
        <w:rPr>
          <w:rFonts w:ascii="Courier New" w:hAnsi="Courier New" w:cs="Courier New"/>
        </w:rPr>
        <w:t>(</w:t>
      </w:r>
      <w:hyperlink r:id="rId19" w:tooltip="blocked::http://www.admin.ch/ch/d/ff/2012/9649.pdf" w:history="1">
        <w:r w:rsidRPr="005B3B6C">
          <w:rPr>
            <w:rFonts w:ascii="Courier New" w:hAnsi="Courier New" w:cs="Courier New"/>
          </w:rPr>
          <w:t>http://www.admin.ch/ch/d/ff/2012/9649.pdf</w:t>
        </w:r>
      </w:hyperlink>
      <w:r w:rsidRPr="005B3B6C">
        <w:rPr>
          <w:rFonts w:ascii="Courier New" w:hAnsi="Courier New" w:cs="Courier New"/>
        </w:rPr>
        <w:t xml:space="preserve">; </w:t>
      </w:r>
      <w:r>
        <w:rPr>
          <w:rFonts w:ascii="Courier New" w:hAnsi="Courier New" w:cs="Courier New"/>
        </w:rPr>
        <w:t>e</w:t>
      </w:r>
      <w:r w:rsidRPr="005B3B6C">
        <w:rPr>
          <w:rFonts w:ascii="Courier New" w:hAnsi="Courier New" w:cs="Courier New"/>
        </w:rPr>
        <w:t>ingesehen am 06.02.0213 / Referendumsfrist 7.</w:t>
      </w:r>
      <w:r>
        <w:rPr>
          <w:rFonts w:ascii="Courier New" w:hAnsi="Courier New" w:cs="Courier New"/>
        </w:rPr>
        <w:t xml:space="preserve"> </w:t>
      </w:r>
      <w:r w:rsidRPr="005B3B6C">
        <w:rPr>
          <w:rFonts w:ascii="Courier New" w:hAnsi="Courier New" w:cs="Courier New"/>
        </w:rPr>
        <w:t>April 2013)</w:t>
      </w:r>
      <w:r>
        <w:rPr>
          <w:rFonts w:ascii="Courier New" w:hAnsi="Courier New" w:cs="Courier New"/>
        </w:rPr>
        <w:t>.</w:t>
      </w:r>
    </w:p>
    <w:p w:rsidR="006B75DC" w:rsidRPr="00F4509E" w:rsidRDefault="006B75DC" w:rsidP="00F4509E">
      <w:pPr>
        <w:rPr>
          <w:rFonts w:ascii="Calibri" w:hAnsi="Calibri"/>
          <w:sz w:val="22"/>
          <w:szCs w:val="22"/>
        </w:rPr>
      </w:pPr>
    </w:p>
    <w:p w:rsidR="006B75DC" w:rsidRPr="0051080B" w:rsidRDefault="006B75DC" w:rsidP="0051080B">
      <w:pPr>
        <w:pStyle w:val="NormalWeb"/>
        <w:spacing w:line="360" w:lineRule="auto"/>
        <w:rPr>
          <w:rFonts w:ascii="Courier New" w:hAnsi="Courier New" w:cs="Courier New"/>
        </w:rPr>
      </w:pPr>
      <w:r w:rsidRPr="0051080B">
        <w:rPr>
          <w:rFonts w:ascii="Courier New" w:hAnsi="Courier New" w:cs="Courier New"/>
          <w:i/>
          <w:color w:val="000000"/>
        </w:rPr>
        <w:t>Zwischenschritt</w:t>
      </w:r>
      <w:r>
        <w:rPr>
          <w:rFonts w:ascii="Courier New" w:hAnsi="Courier New" w:cs="Courier New"/>
          <w:i/>
          <w:color w:val="000000"/>
        </w:rPr>
        <w:br/>
      </w:r>
      <w:r w:rsidRPr="0051080B">
        <w:rPr>
          <w:rFonts w:ascii="Courier New" w:hAnsi="Courier New" w:cs="Courier New"/>
        </w:rPr>
        <w:t>In einem Zwischenschritt</w:t>
      </w:r>
      <w:r w:rsidRPr="0051080B">
        <w:rPr>
          <w:rFonts w:ascii="Courier New" w:hAnsi="Courier New" w:cs="Courier New"/>
          <w:b/>
          <w:i/>
        </w:rPr>
        <w:t xml:space="preserve"> </w:t>
      </w:r>
      <w:r w:rsidRPr="0051080B">
        <w:rPr>
          <w:rFonts w:ascii="Courier New" w:hAnsi="Courier New" w:cs="Courier New"/>
        </w:rPr>
        <w:t>können wir somit festhalten, dass die Überwachung des öffentlichen Raumes durch staatliche Organe klarer gesetzlicher Bestimmungen bedarf. Wo diese fehlen, dü</w:t>
      </w:r>
      <w:r w:rsidRPr="0051080B">
        <w:rPr>
          <w:rFonts w:ascii="Courier New" w:hAnsi="Courier New" w:cs="Courier New"/>
        </w:rPr>
        <w:t>r</w:t>
      </w:r>
      <w:r w:rsidRPr="0051080B">
        <w:rPr>
          <w:rFonts w:ascii="Courier New" w:hAnsi="Courier New" w:cs="Courier New"/>
        </w:rPr>
        <w:t>fen grundsätzlich keine Daten erhoben werden. Die polizeil</w:t>
      </w:r>
      <w:r w:rsidRPr="0051080B">
        <w:rPr>
          <w:rFonts w:ascii="Courier New" w:hAnsi="Courier New" w:cs="Courier New"/>
        </w:rPr>
        <w:t>i</w:t>
      </w:r>
      <w:r w:rsidRPr="0051080B">
        <w:rPr>
          <w:rFonts w:ascii="Courier New" w:hAnsi="Courier New" w:cs="Courier New"/>
        </w:rPr>
        <w:t xml:space="preserve">chen Vorermittlungen können sich nicht </w:t>
      </w:r>
      <w:r w:rsidRPr="0051080B">
        <w:rPr>
          <w:rFonts w:ascii="Courier New" w:hAnsi="Courier New" w:cs="Courier New"/>
          <w:i/>
        </w:rPr>
        <w:t>generell</w:t>
      </w:r>
      <w:r w:rsidRPr="0051080B">
        <w:rPr>
          <w:rFonts w:ascii="Courier New" w:hAnsi="Courier New" w:cs="Courier New"/>
        </w:rPr>
        <w:t xml:space="preserve"> auf die pol</w:t>
      </w:r>
      <w:r w:rsidRPr="0051080B">
        <w:rPr>
          <w:rFonts w:ascii="Courier New" w:hAnsi="Courier New" w:cs="Courier New"/>
        </w:rPr>
        <w:t>i</w:t>
      </w:r>
      <w:r w:rsidRPr="0051080B">
        <w:rPr>
          <w:rFonts w:ascii="Courier New" w:hAnsi="Courier New" w:cs="Courier New"/>
        </w:rPr>
        <w:t>zeiliche Generalklausel abstützen. Bei den kantonalen Polize</w:t>
      </w:r>
      <w:r w:rsidRPr="0051080B">
        <w:rPr>
          <w:rFonts w:ascii="Courier New" w:hAnsi="Courier New" w:cs="Courier New"/>
        </w:rPr>
        <w:t>i</w:t>
      </w:r>
      <w:r w:rsidRPr="0051080B">
        <w:rPr>
          <w:rFonts w:ascii="Courier New" w:hAnsi="Courier New" w:cs="Courier New"/>
        </w:rPr>
        <w:t xml:space="preserve">gesetzen ist zu prüfen, inwieweit diese Gesetzesbestimmungen mit den Grundrechten der Bundesverfassung übereinstimmen (vor dem Bundesgericht können </w:t>
      </w:r>
      <w:r w:rsidRPr="0051080B">
        <w:rPr>
          <w:rFonts w:ascii="Courier New" w:hAnsi="Courier New" w:cs="Courier New"/>
          <w:bCs/>
        </w:rPr>
        <w:t>kantonale Erlasse gem. Art.</w:t>
      </w:r>
      <w:r w:rsidRPr="0051080B">
        <w:rPr>
          <w:rFonts w:ascii="Courier New" w:hAnsi="Courier New" w:cs="Courier New"/>
          <w:b/>
          <w:bCs/>
        </w:rPr>
        <w:t xml:space="preserve"> </w:t>
      </w:r>
      <w:r w:rsidRPr="0051080B">
        <w:rPr>
          <w:rFonts w:ascii="Courier New" w:hAnsi="Courier New" w:cs="Courier New"/>
        </w:rPr>
        <w:t>82 Bst. b BGG im Sinne einer abstrakten oder konkreten Normenkontrolle angefochten werden).</w:t>
      </w:r>
    </w:p>
    <w:p w:rsidR="006B75DC" w:rsidRPr="0041418B" w:rsidRDefault="006B75DC" w:rsidP="0041418B">
      <w:pPr>
        <w:pStyle w:val="Default"/>
        <w:spacing w:line="360" w:lineRule="auto"/>
        <w:rPr>
          <w:rFonts w:ascii="Courier New" w:hAnsi="Courier New" w:cs="Courier New"/>
        </w:rPr>
      </w:pPr>
      <w:r w:rsidRPr="0041418B">
        <w:rPr>
          <w:rFonts w:ascii="Courier New" w:hAnsi="Courier New" w:cs="Courier New"/>
        </w:rPr>
        <w:t>Ansonsten ist im Einzelfall zu prüfen, inwieweit der Grundsatz der Verhältnismässigkeit gewahrt ist.</w:t>
      </w:r>
    </w:p>
    <w:p w:rsidR="006B75DC" w:rsidRDefault="006B75DC" w:rsidP="00D677A4">
      <w:pPr>
        <w:spacing w:line="360" w:lineRule="auto"/>
        <w:rPr>
          <w:rFonts w:ascii="Courier New" w:hAnsi="Courier New" w:cs="Courier New"/>
          <w:b/>
          <w:lang w:val="de-DE"/>
        </w:rPr>
      </w:pPr>
    </w:p>
    <w:p w:rsidR="006B75DC" w:rsidRPr="000815DE" w:rsidRDefault="006B75DC" w:rsidP="00D677A4">
      <w:pPr>
        <w:spacing w:line="360" w:lineRule="auto"/>
        <w:rPr>
          <w:rFonts w:ascii="Courier New" w:hAnsi="Courier New" w:cs="Courier New"/>
          <w:u w:val="single"/>
          <w:lang w:val="de-DE"/>
        </w:rPr>
      </w:pPr>
      <w:r w:rsidRPr="000815DE">
        <w:rPr>
          <w:rFonts w:ascii="Courier New" w:hAnsi="Courier New" w:cs="Courier New"/>
          <w:u w:val="single"/>
          <w:lang w:val="de-DE"/>
        </w:rPr>
        <w:t xml:space="preserve">5. </w:t>
      </w:r>
      <w:r>
        <w:rPr>
          <w:rFonts w:ascii="Courier New" w:hAnsi="Courier New" w:cs="Courier New"/>
          <w:u w:val="single"/>
          <w:lang w:val="de-DE"/>
        </w:rPr>
        <w:t xml:space="preserve">Exkurs: </w:t>
      </w:r>
      <w:r w:rsidRPr="000815DE">
        <w:rPr>
          <w:rFonts w:ascii="Courier New" w:hAnsi="Courier New" w:cs="Courier New"/>
          <w:u w:val="single"/>
          <w:lang w:val="de-DE"/>
        </w:rPr>
        <w:t>Verwertung von Erkenntnissen aus privater Ermit</w:t>
      </w:r>
      <w:r w:rsidRPr="000815DE">
        <w:rPr>
          <w:rFonts w:ascii="Courier New" w:hAnsi="Courier New" w:cs="Courier New"/>
          <w:u w:val="single"/>
          <w:lang w:val="de-DE"/>
        </w:rPr>
        <w:t>t</w:t>
      </w:r>
      <w:r w:rsidRPr="000815DE">
        <w:rPr>
          <w:rFonts w:ascii="Courier New" w:hAnsi="Courier New" w:cs="Courier New"/>
          <w:u w:val="single"/>
          <w:lang w:val="de-DE"/>
        </w:rPr>
        <w:t>lungstätigkeit</w:t>
      </w:r>
    </w:p>
    <w:p w:rsidR="006B75DC" w:rsidRDefault="006B75DC" w:rsidP="00D677A4">
      <w:pPr>
        <w:spacing w:line="360" w:lineRule="auto"/>
        <w:rPr>
          <w:rFonts w:ascii="Courier New" w:hAnsi="Courier New" w:cs="Courier New"/>
          <w:lang w:val="de-DE"/>
        </w:rPr>
      </w:pPr>
      <w:r>
        <w:rPr>
          <w:rFonts w:ascii="Courier New" w:hAnsi="Courier New" w:cs="Courier New"/>
          <w:lang w:val="de-DE"/>
        </w:rPr>
        <w:t>Zu diesem Punkt findet sich keine gesetzliche Regelung. Die Rechtsprechung ist noch weitgehend unklar. Foto- und Filmau</w:t>
      </w:r>
      <w:r>
        <w:rPr>
          <w:rFonts w:ascii="Courier New" w:hAnsi="Courier New" w:cs="Courier New"/>
          <w:lang w:val="de-DE"/>
        </w:rPr>
        <w:t>f</w:t>
      </w:r>
      <w:r>
        <w:rPr>
          <w:rFonts w:ascii="Courier New" w:hAnsi="Courier New" w:cs="Courier New"/>
          <w:lang w:val="de-DE"/>
        </w:rPr>
        <w:t>nahmen bedürfen grundsätzlich des Einverständnisses der betreffenden Person.</w:t>
      </w:r>
    </w:p>
    <w:p w:rsidR="006B75DC" w:rsidRDefault="006B75DC" w:rsidP="00D677A4">
      <w:pPr>
        <w:spacing w:line="360" w:lineRule="auto"/>
        <w:rPr>
          <w:rFonts w:ascii="Courier New" w:hAnsi="Courier New" w:cs="Courier New"/>
          <w:lang w:val="de-DE"/>
        </w:rPr>
      </w:pPr>
      <w:r>
        <w:rPr>
          <w:rFonts w:ascii="Courier New" w:hAnsi="Courier New" w:cs="Courier New"/>
          <w:lang w:val="de-DE"/>
        </w:rPr>
        <w:t>Einem neueren Entscheid des Bundesgerichts ist zu entnehmen, dass durch private Ermittlungstätigkeit gewonnene Erkenntnisse grundsätzlich nur verwertet werden dürfen, wenn diese Erkenn</w:t>
      </w:r>
      <w:r>
        <w:rPr>
          <w:rFonts w:ascii="Courier New" w:hAnsi="Courier New" w:cs="Courier New"/>
          <w:lang w:val="de-DE"/>
        </w:rPr>
        <w:t>t</w:t>
      </w:r>
      <w:r>
        <w:rPr>
          <w:rFonts w:ascii="Courier New" w:hAnsi="Courier New" w:cs="Courier New"/>
          <w:lang w:val="de-DE"/>
        </w:rPr>
        <w:t>nisse auch von den Strafverfolgungsbehörden hätten erlangt werden können und die Interessenabwägung im Einzelfall nicht einer Verwertung widerspricht (vgl. Referat von Sabine Gless, Strafprozessuale Beweisverbote vom 23.10.2012 und BGE 1B_22/2012).</w:t>
      </w:r>
    </w:p>
    <w:p w:rsidR="006B75DC" w:rsidRPr="00D677A4" w:rsidRDefault="006B75DC" w:rsidP="00D677A4">
      <w:pPr>
        <w:spacing w:line="360" w:lineRule="auto"/>
        <w:rPr>
          <w:rFonts w:ascii="Courier New" w:hAnsi="Courier New" w:cs="Courier New"/>
          <w:lang w:val="de-DE"/>
        </w:rPr>
      </w:pPr>
    </w:p>
    <w:p w:rsidR="006B75DC" w:rsidRDefault="006B75DC" w:rsidP="00D677A4">
      <w:pPr>
        <w:spacing w:line="360" w:lineRule="auto"/>
        <w:rPr>
          <w:rFonts w:ascii="Courier New" w:hAnsi="Courier New" w:cs="Courier New"/>
          <w:b/>
        </w:rPr>
      </w:pPr>
      <w:r>
        <w:rPr>
          <w:rFonts w:ascii="Courier New" w:hAnsi="Courier New" w:cs="Courier New"/>
          <w:b/>
        </w:rPr>
        <w:t xml:space="preserve">IV. </w:t>
      </w:r>
    </w:p>
    <w:p w:rsidR="006B75DC" w:rsidRPr="00D677A4" w:rsidRDefault="006B75DC" w:rsidP="00D677A4">
      <w:pPr>
        <w:numPr>
          <w:ins w:id="4" w:author="MBAW" w:date="2013-02-13T18:51:00Z"/>
        </w:numPr>
        <w:spacing w:line="360" w:lineRule="auto"/>
        <w:rPr>
          <w:rFonts w:ascii="Courier New" w:hAnsi="Courier New" w:cs="Courier New"/>
          <w:b/>
        </w:rPr>
      </w:pPr>
      <w:r w:rsidRPr="00D677A4">
        <w:rPr>
          <w:rFonts w:ascii="Courier New" w:hAnsi="Courier New" w:cs="Courier New"/>
          <w:b/>
        </w:rPr>
        <w:t>Die Auswertungen der Daten durch die Strafverfolgungsb</w:t>
      </w:r>
      <w:r w:rsidRPr="00D677A4">
        <w:rPr>
          <w:rFonts w:ascii="Courier New" w:hAnsi="Courier New" w:cs="Courier New"/>
          <w:b/>
        </w:rPr>
        <w:t>e</w:t>
      </w:r>
      <w:r w:rsidRPr="00D677A4">
        <w:rPr>
          <w:rFonts w:ascii="Courier New" w:hAnsi="Courier New" w:cs="Courier New"/>
          <w:b/>
        </w:rPr>
        <w:t>hörden d</w:t>
      </w:r>
      <w:r>
        <w:rPr>
          <w:rFonts w:ascii="Courier New" w:hAnsi="Courier New" w:cs="Courier New"/>
          <w:b/>
        </w:rPr>
        <w:t>urch biometrisches Vermessen des Beschuldigten</w:t>
      </w:r>
    </w:p>
    <w:p w:rsidR="006B75DC" w:rsidRPr="00D677A4" w:rsidRDefault="006B75DC" w:rsidP="00D677A4">
      <w:pPr>
        <w:spacing w:line="360" w:lineRule="auto"/>
        <w:rPr>
          <w:rFonts w:ascii="Courier New" w:hAnsi="Courier New" w:cs="Courier New"/>
        </w:rPr>
      </w:pPr>
      <w:r w:rsidRPr="00D677A4">
        <w:rPr>
          <w:rFonts w:ascii="Courier New" w:hAnsi="Courier New" w:cs="Courier New"/>
        </w:rPr>
        <w:t>Kommen wir nun zur zweiten Phase. Die Polizei hat</w:t>
      </w:r>
      <w:r>
        <w:rPr>
          <w:rFonts w:ascii="Courier New" w:hAnsi="Courier New" w:cs="Courier New"/>
        </w:rPr>
        <w:t xml:space="preserve"> bei einem Anlass eine tatverdächtige</w:t>
      </w:r>
      <w:r w:rsidRPr="00D677A4">
        <w:rPr>
          <w:rFonts w:ascii="Courier New" w:hAnsi="Courier New" w:cs="Courier New"/>
        </w:rPr>
        <w:t xml:space="preserve"> Person, sei es bei einem Fussbal</w:t>
      </w:r>
      <w:r w:rsidRPr="00D677A4">
        <w:rPr>
          <w:rFonts w:ascii="Courier New" w:hAnsi="Courier New" w:cs="Courier New"/>
        </w:rPr>
        <w:t>l</w:t>
      </w:r>
      <w:r w:rsidRPr="00D677A4">
        <w:rPr>
          <w:rFonts w:ascii="Courier New" w:hAnsi="Courier New" w:cs="Courier New"/>
        </w:rPr>
        <w:t>ma</w:t>
      </w:r>
      <w:r>
        <w:rPr>
          <w:rFonts w:ascii="Courier New" w:hAnsi="Courier New" w:cs="Courier New"/>
        </w:rPr>
        <w:t>t</w:t>
      </w:r>
      <w:r w:rsidRPr="00D677A4">
        <w:rPr>
          <w:rFonts w:ascii="Courier New" w:hAnsi="Courier New" w:cs="Courier New"/>
        </w:rPr>
        <w:t>ch, bei einer Demonstration, bei einem Ladendiebstahl o.</w:t>
      </w:r>
      <w:r>
        <w:rPr>
          <w:rFonts w:ascii="Courier New" w:hAnsi="Courier New" w:cs="Courier New"/>
        </w:rPr>
        <w:t>Ä</w:t>
      </w:r>
      <w:r w:rsidRPr="00D677A4">
        <w:rPr>
          <w:rFonts w:ascii="Courier New" w:hAnsi="Courier New" w:cs="Courier New"/>
        </w:rPr>
        <w:t>.</w:t>
      </w:r>
      <w:r>
        <w:rPr>
          <w:rFonts w:ascii="Courier New" w:hAnsi="Courier New" w:cs="Courier New"/>
        </w:rPr>
        <w:t>,</w:t>
      </w:r>
      <w:r w:rsidRPr="00D677A4">
        <w:rPr>
          <w:rFonts w:ascii="Courier New" w:hAnsi="Courier New" w:cs="Courier New"/>
        </w:rPr>
        <w:t xml:space="preserve"> auf einem Bild festgehalten.</w:t>
      </w:r>
      <w:r>
        <w:rPr>
          <w:rFonts w:ascii="Courier New" w:hAnsi="Courier New" w:cs="Courier New"/>
        </w:rPr>
        <w:t xml:space="preserve"> Die Person ist nicht direkt ide</w:t>
      </w:r>
      <w:r>
        <w:rPr>
          <w:rFonts w:ascii="Courier New" w:hAnsi="Courier New" w:cs="Courier New"/>
        </w:rPr>
        <w:t>n</w:t>
      </w:r>
      <w:r>
        <w:rPr>
          <w:rFonts w:ascii="Courier New" w:hAnsi="Courier New" w:cs="Courier New"/>
        </w:rPr>
        <w:t>tifizierbar, aber gewisse Merkmale (z.B. Kleidung, Brille, Schmuck, Gürtel usw.) deuten darauf hin, dass es sich um den Verdächtigen X handelt.</w:t>
      </w:r>
    </w:p>
    <w:p w:rsidR="006B75DC" w:rsidRPr="00D677A4" w:rsidRDefault="006B75DC" w:rsidP="00D677A4">
      <w:pPr>
        <w:spacing w:line="360" w:lineRule="auto"/>
        <w:rPr>
          <w:rFonts w:ascii="Courier New" w:hAnsi="Courier New" w:cs="Courier New"/>
        </w:rPr>
      </w:pPr>
      <w:r w:rsidRPr="00D677A4">
        <w:rPr>
          <w:rFonts w:ascii="Courier New" w:hAnsi="Courier New" w:cs="Courier New"/>
        </w:rPr>
        <w:t xml:space="preserve">Dieser </w:t>
      </w:r>
      <w:r>
        <w:rPr>
          <w:rFonts w:ascii="Courier New" w:hAnsi="Courier New" w:cs="Courier New"/>
        </w:rPr>
        <w:t xml:space="preserve">X </w:t>
      </w:r>
      <w:r w:rsidRPr="00D677A4">
        <w:rPr>
          <w:rFonts w:ascii="Courier New" w:hAnsi="Courier New" w:cs="Courier New"/>
        </w:rPr>
        <w:t>bestreitet die</w:t>
      </w:r>
      <w:r>
        <w:rPr>
          <w:rFonts w:ascii="Courier New" w:hAnsi="Courier New" w:cs="Courier New"/>
        </w:rPr>
        <w:t xml:space="preserve"> Anschuldigungen </w:t>
      </w:r>
      <w:r w:rsidRPr="00D677A4">
        <w:rPr>
          <w:rFonts w:ascii="Courier New" w:hAnsi="Courier New" w:cs="Courier New"/>
        </w:rPr>
        <w:t>oder verweist auf sei</w:t>
      </w:r>
      <w:r>
        <w:rPr>
          <w:rFonts w:ascii="Courier New" w:hAnsi="Courier New" w:cs="Courier New"/>
        </w:rPr>
        <w:t>n Schweigerecht und verweigert die</w:t>
      </w:r>
      <w:r w:rsidRPr="00D677A4">
        <w:rPr>
          <w:rFonts w:ascii="Courier New" w:hAnsi="Courier New" w:cs="Courier New"/>
        </w:rPr>
        <w:t xml:space="preserve"> Aussage.</w:t>
      </w:r>
    </w:p>
    <w:p w:rsidR="006B75DC" w:rsidRPr="00D677A4" w:rsidRDefault="006B75DC" w:rsidP="00D677A4">
      <w:pPr>
        <w:spacing w:line="360" w:lineRule="auto"/>
        <w:rPr>
          <w:rFonts w:ascii="Courier New" w:hAnsi="Courier New" w:cs="Courier New"/>
        </w:rPr>
      </w:pPr>
    </w:p>
    <w:p w:rsidR="006B75DC" w:rsidRDefault="006B75DC" w:rsidP="00D677A4">
      <w:pPr>
        <w:spacing w:line="360" w:lineRule="auto"/>
        <w:rPr>
          <w:rFonts w:ascii="Courier New" w:hAnsi="Courier New" w:cs="Courier New"/>
        </w:rPr>
      </w:pPr>
      <w:r>
        <w:rPr>
          <w:rFonts w:ascii="Courier New" w:hAnsi="Courier New" w:cs="Courier New"/>
        </w:rPr>
        <w:t>Nun kann die Staatsanwaltschaft</w:t>
      </w:r>
      <w:r w:rsidRPr="00D677A4">
        <w:rPr>
          <w:rFonts w:ascii="Courier New" w:hAnsi="Courier New" w:cs="Courier New"/>
        </w:rPr>
        <w:t xml:space="preserve"> ein</w:t>
      </w:r>
      <w:r>
        <w:rPr>
          <w:rFonts w:ascii="Courier New" w:hAnsi="Courier New" w:cs="Courier New"/>
        </w:rPr>
        <w:t>en</w:t>
      </w:r>
      <w:r w:rsidRPr="00D677A4">
        <w:rPr>
          <w:rFonts w:ascii="Courier New" w:hAnsi="Courier New" w:cs="Courier New"/>
        </w:rPr>
        <w:t xml:space="preserve"> Auftrag erteilen, es sei der Beschuldigte zu </w:t>
      </w:r>
      <w:r>
        <w:rPr>
          <w:rFonts w:ascii="Courier New" w:hAnsi="Courier New" w:cs="Courier New"/>
        </w:rPr>
        <w:t>v</w:t>
      </w:r>
      <w:r w:rsidRPr="00D677A4">
        <w:rPr>
          <w:rFonts w:ascii="Courier New" w:hAnsi="Courier New" w:cs="Courier New"/>
        </w:rPr>
        <w:t>ermessen und ein Gutachten über die Ide</w:t>
      </w:r>
      <w:r w:rsidRPr="00D677A4">
        <w:rPr>
          <w:rFonts w:ascii="Courier New" w:hAnsi="Courier New" w:cs="Courier New"/>
        </w:rPr>
        <w:t>n</w:t>
      </w:r>
      <w:r w:rsidRPr="00D677A4">
        <w:rPr>
          <w:rFonts w:ascii="Courier New" w:hAnsi="Courier New" w:cs="Courier New"/>
        </w:rPr>
        <w:t xml:space="preserve">tität des </w:t>
      </w:r>
      <w:r>
        <w:rPr>
          <w:rFonts w:ascii="Courier New" w:hAnsi="Courier New" w:cs="Courier New"/>
        </w:rPr>
        <w:t>Beschuldigten zu erstellen. Dazu wird</w:t>
      </w:r>
      <w:r w:rsidRPr="00D677A4">
        <w:rPr>
          <w:rFonts w:ascii="Courier New" w:hAnsi="Courier New" w:cs="Courier New"/>
        </w:rPr>
        <w:t xml:space="preserve"> eine dreid</w:t>
      </w:r>
      <w:r w:rsidRPr="00D677A4">
        <w:rPr>
          <w:rFonts w:ascii="Courier New" w:hAnsi="Courier New" w:cs="Courier New"/>
        </w:rPr>
        <w:t>i</w:t>
      </w:r>
      <w:r w:rsidRPr="00D677A4">
        <w:rPr>
          <w:rFonts w:ascii="Courier New" w:hAnsi="Courier New" w:cs="Courier New"/>
        </w:rPr>
        <w:t>mensionale Vermessung des Beschuldigten angeordnet.</w:t>
      </w:r>
    </w:p>
    <w:p w:rsidR="006B75DC" w:rsidRDefault="006B75DC" w:rsidP="00D677A4">
      <w:pPr>
        <w:spacing w:line="360" w:lineRule="auto"/>
        <w:rPr>
          <w:rFonts w:ascii="Courier New" w:hAnsi="Courier New" w:cs="Courier New"/>
        </w:rPr>
      </w:pPr>
    </w:p>
    <w:p w:rsidR="006B75DC" w:rsidRDefault="006B75DC" w:rsidP="00D677A4">
      <w:pPr>
        <w:spacing w:line="360" w:lineRule="auto"/>
        <w:rPr>
          <w:rFonts w:ascii="Courier New" w:hAnsi="Courier New" w:cs="Courier New"/>
        </w:rPr>
      </w:pPr>
      <w:r>
        <w:rPr>
          <w:rFonts w:ascii="Courier New" w:hAnsi="Courier New" w:cs="Courier New"/>
        </w:rPr>
        <w:t>Korrekterweise erlässt der Staatsanwalt in einem solchen Fall eine Verfügung, die mittels Beschwerde beim Obergericht des Kantons Zürich anfechtbar ist.</w:t>
      </w:r>
    </w:p>
    <w:p w:rsidR="006B75DC" w:rsidRPr="00D677A4" w:rsidRDefault="006B75DC" w:rsidP="00D677A4">
      <w:pPr>
        <w:spacing w:line="360" w:lineRule="auto"/>
        <w:rPr>
          <w:rFonts w:ascii="Courier New" w:hAnsi="Courier New" w:cs="Courier New"/>
        </w:rPr>
      </w:pPr>
      <w:r>
        <w:rPr>
          <w:rFonts w:ascii="Courier New" w:hAnsi="Courier New" w:cs="Courier New"/>
        </w:rPr>
        <w:t>Dieser Verfügung, die einen Auftrag an die Polizei enthält, ist u.a. zu entnehmen, dass der Beschuldigte X, wenn er</w:t>
      </w:r>
      <w:r w:rsidRPr="00D677A4">
        <w:rPr>
          <w:rFonts w:ascii="Courier New" w:hAnsi="Courier New" w:cs="Courier New"/>
        </w:rPr>
        <w:t xml:space="preserve"> der Vorladung nicht Folge leisten </w:t>
      </w:r>
      <w:r>
        <w:rPr>
          <w:rFonts w:ascii="Courier New" w:hAnsi="Courier New" w:cs="Courier New"/>
        </w:rPr>
        <w:t>sollte,</w:t>
      </w:r>
      <w:r w:rsidRPr="00D677A4">
        <w:rPr>
          <w:rFonts w:ascii="Courier New" w:hAnsi="Courier New" w:cs="Courier New"/>
        </w:rPr>
        <w:t xml:space="preserve"> durch die Polizei vorz</w:t>
      </w:r>
      <w:r w:rsidRPr="00D677A4">
        <w:rPr>
          <w:rFonts w:ascii="Courier New" w:hAnsi="Courier New" w:cs="Courier New"/>
        </w:rPr>
        <w:t>u</w:t>
      </w:r>
      <w:r w:rsidRPr="00D677A4">
        <w:rPr>
          <w:rFonts w:ascii="Courier New" w:hAnsi="Courier New" w:cs="Courier New"/>
        </w:rPr>
        <w:t>führen</w:t>
      </w:r>
      <w:r>
        <w:rPr>
          <w:rFonts w:ascii="Courier New" w:hAnsi="Courier New" w:cs="Courier New"/>
        </w:rPr>
        <w:t xml:space="preserve"> sei</w:t>
      </w:r>
      <w:r w:rsidRPr="00D677A4">
        <w:rPr>
          <w:rFonts w:ascii="Courier New" w:hAnsi="Courier New" w:cs="Courier New"/>
        </w:rPr>
        <w:t>.</w:t>
      </w:r>
      <w:r>
        <w:rPr>
          <w:rFonts w:ascii="Courier New" w:hAnsi="Courier New" w:cs="Courier New"/>
        </w:rPr>
        <w:t xml:space="preserve"> </w:t>
      </w:r>
      <w:r w:rsidRPr="00D677A4">
        <w:rPr>
          <w:rFonts w:ascii="Courier New" w:hAnsi="Courier New" w:cs="Courier New"/>
        </w:rPr>
        <w:t>Zur Durchführung der Vermessung dar</w:t>
      </w:r>
      <w:r>
        <w:rPr>
          <w:rFonts w:ascii="Courier New" w:hAnsi="Courier New" w:cs="Courier New"/>
        </w:rPr>
        <w:t>f nach Anwe</w:t>
      </w:r>
      <w:r>
        <w:rPr>
          <w:rFonts w:ascii="Courier New" w:hAnsi="Courier New" w:cs="Courier New"/>
        </w:rPr>
        <w:t>i</w:t>
      </w:r>
      <w:r>
        <w:rPr>
          <w:rFonts w:ascii="Courier New" w:hAnsi="Courier New" w:cs="Courier New"/>
        </w:rPr>
        <w:t>sung der Staatsanwaltschaft</w:t>
      </w:r>
      <w:r w:rsidRPr="00D677A4">
        <w:rPr>
          <w:rFonts w:ascii="Courier New" w:hAnsi="Courier New" w:cs="Courier New"/>
        </w:rPr>
        <w:t xml:space="preserve"> als äusserstes Mittel unter Wa</w:t>
      </w:r>
      <w:r w:rsidRPr="00D677A4">
        <w:rPr>
          <w:rFonts w:ascii="Courier New" w:hAnsi="Courier New" w:cs="Courier New"/>
        </w:rPr>
        <w:t>h</w:t>
      </w:r>
      <w:r w:rsidRPr="00D677A4">
        <w:rPr>
          <w:rFonts w:ascii="Courier New" w:hAnsi="Courier New" w:cs="Courier New"/>
        </w:rPr>
        <w:t>rung der Verhältnismässigkeit Gewalt angewendet werden.</w:t>
      </w:r>
      <w:r>
        <w:rPr>
          <w:rFonts w:ascii="Courier New" w:hAnsi="Courier New" w:cs="Courier New"/>
        </w:rPr>
        <w:t xml:space="preserve"> </w:t>
      </w:r>
      <w:r w:rsidRPr="00D677A4">
        <w:rPr>
          <w:rFonts w:ascii="Courier New" w:hAnsi="Courier New" w:cs="Courier New"/>
        </w:rPr>
        <w:t xml:space="preserve">Die Polizei wird </w:t>
      </w:r>
      <w:r>
        <w:rPr>
          <w:rFonts w:ascii="Courier New" w:hAnsi="Courier New" w:cs="Courier New"/>
        </w:rPr>
        <w:t>sodann beauftragt, die gewonnenen Daten mit den</w:t>
      </w:r>
      <w:r w:rsidRPr="00D677A4">
        <w:rPr>
          <w:rFonts w:ascii="Courier New" w:hAnsi="Courier New" w:cs="Courier New"/>
        </w:rPr>
        <w:t xml:space="preserve"> vorhandenen Film- und Fotoaufnahmen zu vergleichen und darüber einen Bericht zu verfassen.</w:t>
      </w:r>
    </w:p>
    <w:p w:rsidR="006B75DC" w:rsidRPr="00D677A4" w:rsidRDefault="006B75DC" w:rsidP="00D677A4">
      <w:pPr>
        <w:spacing w:line="360" w:lineRule="auto"/>
        <w:rPr>
          <w:rFonts w:ascii="Courier New" w:hAnsi="Courier New" w:cs="Courier New"/>
        </w:rPr>
      </w:pPr>
    </w:p>
    <w:p w:rsidR="006B75DC" w:rsidRPr="00D677A4" w:rsidRDefault="006B75DC" w:rsidP="00D677A4">
      <w:pPr>
        <w:spacing w:line="360" w:lineRule="auto"/>
        <w:rPr>
          <w:rFonts w:ascii="Courier New" w:hAnsi="Courier New" w:cs="Courier New"/>
        </w:rPr>
      </w:pPr>
      <w:r w:rsidRPr="00D677A4">
        <w:rPr>
          <w:rFonts w:ascii="Courier New" w:hAnsi="Courier New" w:cs="Courier New"/>
        </w:rPr>
        <w:t>Der Beschuldigte, der sich bisher auf sein Schweigerecht b</w:t>
      </w:r>
      <w:r w:rsidRPr="00D677A4">
        <w:rPr>
          <w:rFonts w:ascii="Courier New" w:hAnsi="Courier New" w:cs="Courier New"/>
        </w:rPr>
        <w:t>e</w:t>
      </w:r>
      <w:r w:rsidRPr="00D677A4">
        <w:rPr>
          <w:rFonts w:ascii="Courier New" w:hAnsi="Courier New" w:cs="Courier New"/>
        </w:rPr>
        <w:t>rief</w:t>
      </w:r>
      <w:r>
        <w:rPr>
          <w:rFonts w:ascii="Courier New" w:hAnsi="Courier New" w:cs="Courier New"/>
        </w:rPr>
        <w:t>, wird nun unter Androhung von</w:t>
      </w:r>
      <w:r w:rsidRPr="00D677A4">
        <w:rPr>
          <w:rFonts w:ascii="Courier New" w:hAnsi="Courier New" w:cs="Courier New"/>
        </w:rPr>
        <w:t xml:space="preserve"> Gewalt gezwungen</w:t>
      </w:r>
      <w:r>
        <w:rPr>
          <w:rFonts w:ascii="Courier New" w:hAnsi="Courier New" w:cs="Courier New"/>
        </w:rPr>
        <w:t>,</w:t>
      </w:r>
      <w:r w:rsidRPr="00D677A4">
        <w:rPr>
          <w:rFonts w:ascii="Courier New" w:hAnsi="Courier New" w:cs="Courier New"/>
        </w:rPr>
        <w:t xml:space="preserve"> an den Ermittlungen gegen </w:t>
      </w:r>
      <w:r>
        <w:rPr>
          <w:rFonts w:ascii="Courier New" w:hAnsi="Courier New" w:cs="Courier New"/>
        </w:rPr>
        <w:t>sich</w:t>
      </w:r>
      <w:r w:rsidRPr="00D677A4">
        <w:rPr>
          <w:rFonts w:ascii="Courier New" w:hAnsi="Courier New" w:cs="Courier New"/>
        </w:rPr>
        <w:t xml:space="preserve"> selbst mitzuwirken.</w:t>
      </w:r>
    </w:p>
    <w:p w:rsidR="006B75DC" w:rsidRPr="00D677A4" w:rsidRDefault="006B75DC" w:rsidP="00D677A4">
      <w:pPr>
        <w:spacing w:line="360" w:lineRule="auto"/>
        <w:rPr>
          <w:rFonts w:ascii="Courier New" w:hAnsi="Courier New" w:cs="Courier New"/>
        </w:rPr>
      </w:pPr>
    </w:p>
    <w:p w:rsidR="006B75DC" w:rsidRDefault="006B75DC" w:rsidP="00D677A4">
      <w:pPr>
        <w:spacing w:line="360" w:lineRule="auto"/>
        <w:rPr>
          <w:rFonts w:ascii="Courier New" w:hAnsi="Courier New" w:cs="Courier New"/>
        </w:rPr>
      </w:pPr>
      <w:r w:rsidRPr="00D677A4">
        <w:rPr>
          <w:rFonts w:ascii="Courier New" w:hAnsi="Courier New" w:cs="Courier New"/>
        </w:rPr>
        <w:t xml:space="preserve">In dieser Phase, dass heisst in der </w:t>
      </w:r>
      <w:r w:rsidRPr="00D677A4">
        <w:rPr>
          <w:rFonts w:ascii="Courier New" w:hAnsi="Courier New" w:cs="Courier New"/>
          <w:i/>
        </w:rPr>
        <w:t>hängigen Strafuntersuchung</w:t>
      </w:r>
      <w:r w:rsidRPr="00D677A4">
        <w:rPr>
          <w:rFonts w:ascii="Courier New" w:hAnsi="Courier New" w:cs="Courier New"/>
        </w:rPr>
        <w:t xml:space="preserve"> gegen einen Beschuldigten, kommt das Datenschutzgesetz </w:t>
      </w:r>
      <w:r w:rsidRPr="002E4BE0">
        <w:rPr>
          <w:rFonts w:ascii="Courier New" w:hAnsi="Courier New" w:cs="Courier New"/>
          <w:i/>
        </w:rPr>
        <w:t>nicht</w:t>
      </w:r>
      <w:r w:rsidRPr="00D677A4">
        <w:rPr>
          <w:rFonts w:ascii="Courier New" w:hAnsi="Courier New" w:cs="Courier New"/>
        </w:rPr>
        <w:t xml:space="preserve"> mehr zur Anwendung (Art. 2 Abs. 2 lit c). Massgebend sind s</w:t>
      </w:r>
      <w:r w:rsidRPr="00D677A4">
        <w:rPr>
          <w:rFonts w:ascii="Courier New" w:hAnsi="Courier New" w:cs="Courier New"/>
        </w:rPr>
        <w:t>o</w:t>
      </w:r>
      <w:r w:rsidRPr="00D677A4">
        <w:rPr>
          <w:rFonts w:ascii="Courier New" w:hAnsi="Courier New" w:cs="Courier New"/>
        </w:rPr>
        <w:t>mit die Grundrechte und die Strafprozessordnung.</w:t>
      </w:r>
    </w:p>
    <w:p w:rsidR="006B75DC" w:rsidRPr="00D677A4" w:rsidRDefault="006B75DC" w:rsidP="00D677A4">
      <w:pPr>
        <w:spacing w:line="360" w:lineRule="auto"/>
        <w:rPr>
          <w:rFonts w:ascii="Courier New" w:hAnsi="Courier New" w:cs="Courier New"/>
        </w:rPr>
      </w:pPr>
    </w:p>
    <w:p w:rsidR="006B75DC" w:rsidRPr="0051080B" w:rsidRDefault="006B75DC" w:rsidP="00D677A4">
      <w:pPr>
        <w:spacing w:line="360" w:lineRule="auto"/>
        <w:rPr>
          <w:rFonts w:ascii="Courier New" w:hAnsi="Courier New" w:cs="Courier New"/>
          <w:u w:val="single"/>
        </w:rPr>
      </w:pPr>
      <w:r>
        <w:rPr>
          <w:rFonts w:ascii="Courier New" w:hAnsi="Courier New" w:cs="Courier New"/>
          <w:u w:val="single"/>
        </w:rPr>
        <w:t xml:space="preserve">1. </w:t>
      </w:r>
      <w:r w:rsidRPr="0051080B">
        <w:rPr>
          <w:rFonts w:ascii="Courier New" w:hAnsi="Courier New" w:cs="Courier New"/>
          <w:u w:val="single"/>
        </w:rPr>
        <w:t>Zwangsweise Datenerhebung</w:t>
      </w:r>
    </w:p>
    <w:p w:rsidR="006B75DC" w:rsidRPr="000B01EE" w:rsidRDefault="006B75DC" w:rsidP="00D677A4">
      <w:pPr>
        <w:spacing w:line="360" w:lineRule="auto"/>
        <w:rPr>
          <w:rFonts w:ascii="Courier New" w:hAnsi="Courier New" w:cs="Courier New"/>
          <w:lang w:val="de-DE" w:eastAsia="de-DE"/>
        </w:rPr>
      </w:pPr>
      <w:r w:rsidRPr="000B01EE">
        <w:rPr>
          <w:rFonts w:ascii="Courier New" w:hAnsi="Courier New" w:cs="Courier New"/>
          <w:lang w:val="de-DE" w:eastAsia="de-DE"/>
        </w:rPr>
        <w:t>Darf nun der Beschuldigte gezwungen</w:t>
      </w:r>
      <w:r>
        <w:rPr>
          <w:rFonts w:ascii="Courier New" w:hAnsi="Courier New" w:cs="Courier New"/>
          <w:lang w:val="de-DE" w:eastAsia="de-DE"/>
        </w:rPr>
        <w:t xml:space="preserve"> werden</w:t>
      </w:r>
      <w:r w:rsidRPr="000B01EE">
        <w:rPr>
          <w:rFonts w:ascii="Courier New" w:hAnsi="Courier New" w:cs="Courier New"/>
          <w:lang w:val="de-DE" w:eastAsia="de-DE"/>
        </w:rPr>
        <w:t>, allenfalls unter Anwendung von Gewalt, an der Vermessung mitzuwirken?</w:t>
      </w:r>
    </w:p>
    <w:p w:rsidR="006B75DC" w:rsidRPr="000B01EE" w:rsidRDefault="006B75DC" w:rsidP="00D677A4">
      <w:pPr>
        <w:spacing w:line="360" w:lineRule="auto"/>
        <w:rPr>
          <w:rFonts w:ascii="Courier New" w:hAnsi="Courier New" w:cs="Courier New"/>
          <w:lang w:val="de-DE" w:eastAsia="de-DE"/>
        </w:rPr>
      </w:pPr>
    </w:p>
    <w:p w:rsidR="006B75DC" w:rsidRPr="000B01EE" w:rsidRDefault="006B75DC" w:rsidP="00D677A4">
      <w:pPr>
        <w:spacing w:line="360" w:lineRule="auto"/>
        <w:rPr>
          <w:rFonts w:ascii="Courier New" w:hAnsi="Courier New" w:cs="Courier New"/>
        </w:rPr>
      </w:pPr>
      <w:r w:rsidRPr="000B01EE">
        <w:rPr>
          <w:rFonts w:ascii="Courier New" w:hAnsi="Courier New" w:cs="Courier New"/>
          <w:lang w:val="de-DE" w:eastAsia="de-DE"/>
        </w:rPr>
        <w:t xml:space="preserve">Nach der bundesgerichtlichen Rechtsprechung stellen die </w:t>
      </w:r>
      <w:r>
        <w:rPr>
          <w:rFonts w:ascii="Courier New" w:hAnsi="Courier New" w:cs="Courier New"/>
          <w:lang w:val="de-DE" w:eastAsia="de-DE"/>
        </w:rPr>
        <w:t xml:space="preserve">zwangsweise </w:t>
      </w:r>
      <w:r w:rsidRPr="000B01EE">
        <w:rPr>
          <w:rFonts w:ascii="Courier New" w:hAnsi="Courier New" w:cs="Courier New"/>
          <w:lang w:val="de-DE" w:eastAsia="de-DE"/>
        </w:rPr>
        <w:t xml:space="preserve">Entnahme einiger Haare (Urteil des Bundesgerichts 1P.528/1995 vom 19. Dezember 1995, E. 2b, publ. in: EuGRZ 1996 S. 470), in der Regel die </w:t>
      </w:r>
      <w:r>
        <w:rPr>
          <w:rFonts w:ascii="Courier New" w:hAnsi="Courier New" w:cs="Courier New"/>
          <w:lang w:val="de-DE" w:eastAsia="de-DE"/>
        </w:rPr>
        <w:t xml:space="preserve">zwangsweise </w:t>
      </w:r>
      <w:r w:rsidRPr="000B01EE">
        <w:rPr>
          <w:rFonts w:ascii="Courier New" w:hAnsi="Courier New" w:cs="Courier New"/>
          <w:lang w:val="de-DE" w:eastAsia="de-DE"/>
        </w:rPr>
        <w:t xml:space="preserve">Blutentnahme (BGE 124 I </w:t>
      </w:r>
      <w:hyperlink r:id="rId20" w:anchor="080" w:history="1">
        <w:r w:rsidRPr="000B01EE">
          <w:rPr>
            <w:rFonts w:ascii="Courier New" w:hAnsi="Courier New" w:cs="Courier New"/>
            <w:lang w:val="de-DE" w:eastAsia="de-DE"/>
          </w:rPr>
          <w:t>80</w:t>
        </w:r>
      </w:hyperlink>
      <w:r w:rsidRPr="000B01EE">
        <w:rPr>
          <w:rFonts w:ascii="Courier New" w:hAnsi="Courier New" w:cs="Courier New"/>
          <w:lang w:val="de-DE" w:eastAsia="de-DE"/>
        </w:rPr>
        <w:t xml:space="preserve"> </w:t>
      </w:r>
      <w:hyperlink r:id="rId21" w:anchor="E2d" w:history="1">
        <w:r w:rsidRPr="000B01EE">
          <w:rPr>
            <w:rFonts w:ascii="Courier New" w:hAnsi="Courier New" w:cs="Courier New"/>
            <w:lang w:val="de-DE" w:eastAsia="de-DE"/>
          </w:rPr>
          <w:t>E. 2d</w:t>
        </w:r>
      </w:hyperlink>
      <w:r>
        <w:rPr>
          <w:rFonts w:ascii="Courier New" w:hAnsi="Courier New" w:cs="Courier New"/>
          <w:lang w:val="de-DE" w:eastAsia="de-DE"/>
        </w:rPr>
        <w:t>,</w:t>
      </w:r>
      <w:r w:rsidRPr="000B01EE">
        <w:rPr>
          <w:rFonts w:ascii="Courier New" w:hAnsi="Courier New" w:cs="Courier New"/>
          <w:lang w:val="de-DE" w:eastAsia="de-DE"/>
        </w:rPr>
        <w:t xml:space="preserve"> S. 82) wie auch die Erhebung und Aufbewahrung erke</w:t>
      </w:r>
      <w:r w:rsidRPr="000B01EE">
        <w:rPr>
          <w:rFonts w:ascii="Courier New" w:hAnsi="Courier New" w:cs="Courier New"/>
          <w:lang w:val="de-DE" w:eastAsia="de-DE"/>
        </w:rPr>
        <w:t>n</w:t>
      </w:r>
      <w:r w:rsidRPr="000B01EE">
        <w:rPr>
          <w:rFonts w:ascii="Courier New" w:hAnsi="Courier New" w:cs="Courier New"/>
          <w:lang w:val="de-DE" w:eastAsia="de-DE"/>
        </w:rPr>
        <w:t xml:space="preserve">nungsdienstlichen Materials wie beispielsweise von Fotografien (BGE 120 Ia </w:t>
      </w:r>
      <w:hyperlink r:id="rId22" w:anchor="147" w:history="1">
        <w:r w:rsidRPr="000B01EE">
          <w:rPr>
            <w:rFonts w:ascii="Courier New" w:hAnsi="Courier New" w:cs="Courier New"/>
            <w:lang w:val="de-DE" w:eastAsia="de-DE"/>
          </w:rPr>
          <w:t>147</w:t>
        </w:r>
      </w:hyperlink>
      <w:r w:rsidRPr="000B01EE">
        <w:rPr>
          <w:rFonts w:ascii="Courier New" w:hAnsi="Courier New" w:cs="Courier New"/>
          <w:lang w:val="de-DE" w:eastAsia="de-DE"/>
        </w:rPr>
        <w:t xml:space="preserve"> </w:t>
      </w:r>
      <w:hyperlink r:id="rId23" w:anchor="E2b" w:history="1">
        <w:r w:rsidRPr="000B01EE">
          <w:rPr>
            <w:rFonts w:ascii="Courier New" w:hAnsi="Courier New" w:cs="Courier New"/>
            <w:lang w:val="de-DE" w:eastAsia="de-DE"/>
          </w:rPr>
          <w:t>E. 2b</w:t>
        </w:r>
      </w:hyperlink>
      <w:r>
        <w:rPr>
          <w:rFonts w:ascii="Courier New" w:hAnsi="Courier New" w:cs="Courier New"/>
          <w:lang w:val="de-DE" w:eastAsia="de-DE"/>
        </w:rPr>
        <w:t>,</w:t>
      </w:r>
      <w:r w:rsidRPr="000B01EE">
        <w:rPr>
          <w:rFonts w:ascii="Courier New" w:hAnsi="Courier New" w:cs="Courier New"/>
          <w:lang w:val="de-DE" w:eastAsia="de-DE"/>
        </w:rPr>
        <w:t xml:space="preserve"> S. 150; 107 Ia 138 E. 5a</w:t>
      </w:r>
      <w:r>
        <w:rPr>
          <w:rFonts w:ascii="Courier New" w:hAnsi="Courier New" w:cs="Courier New"/>
          <w:lang w:val="de-DE" w:eastAsia="de-DE"/>
        </w:rPr>
        <w:t>,</w:t>
      </w:r>
      <w:r w:rsidRPr="000B01EE">
        <w:rPr>
          <w:rFonts w:ascii="Courier New" w:hAnsi="Courier New" w:cs="Courier New"/>
          <w:lang w:val="de-DE" w:eastAsia="de-DE"/>
        </w:rPr>
        <w:t xml:space="preserve"> S. 145) nur leichte Eingriffe in die persönliche Freiheit dar.</w:t>
      </w:r>
    </w:p>
    <w:p w:rsidR="006B75DC" w:rsidRPr="00DE54EB" w:rsidRDefault="006B75DC" w:rsidP="00D677A4">
      <w:pPr>
        <w:spacing w:line="360" w:lineRule="auto"/>
        <w:rPr>
          <w:rFonts w:ascii="Courier New" w:hAnsi="Courier New" w:cs="Courier New"/>
          <w:color w:val="000000"/>
          <w:lang w:val="de-DE" w:eastAsia="de-DE"/>
        </w:rPr>
      </w:pPr>
      <w:r w:rsidRPr="000B01EE">
        <w:rPr>
          <w:rFonts w:ascii="Courier New" w:hAnsi="Courier New" w:cs="Courier New"/>
          <w:lang w:val="de-DE" w:eastAsia="de-DE"/>
        </w:rPr>
        <w:t xml:space="preserve">Auch bei der Entnahme eines </w:t>
      </w:r>
      <w:r w:rsidRPr="000B01EE">
        <w:rPr>
          <w:rStyle w:val="ft"/>
          <w:rFonts w:ascii="Courier New" w:hAnsi="Courier New" w:cs="Courier New"/>
        </w:rPr>
        <w:t>Wangenschleimhautabstrichs (</w:t>
      </w:r>
      <w:r w:rsidRPr="000B01EE">
        <w:rPr>
          <w:rStyle w:val="ft"/>
          <w:rFonts w:ascii="Courier New" w:hAnsi="Courier New" w:cs="Courier New"/>
          <w:bCs/>
        </w:rPr>
        <w:t>WSA</w:t>
      </w:r>
      <w:r w:rsidRPr="000B01EE">
        <w:rPr>
          <w:rStyle w:val="ft"/>
          <w:rFonts w:ascii="Courier New" w:hAnsi="Courier New" w:cs="Courier New"/>
        </w:rPr>
        <w:t>)</w:t>
      </w:r>
      <w:r w:rsidRPr="000B01EE">
        <w:rPr>
          <w:rFonts w:ascii="Courier New" w:hAnsi="Courier New" w:cs="Courier New"/>
          <w:lang w:val="de-DE" w:eastAsia="de-DE"/>
        </w:rPr>
        <w:t>,</w:t>
      </w:r>
      <w:r w:rsidRPr="00DE54EB">
        <w:rPr>
          <w:rFonts w:ascii="Courier New" w:hAnsi="Courier New" w:cs="Courier New"/>
          <w:color w:val="000000"/>
          <w:lang w:val="de-DE" w:eastAsia="de-DE"/>
        </w:rPr>
        <w:t xml:space="preserve"> bei de</w:t>
      </w:r>
      <w:r>
        <w:rPr>
          <w:rFonts w:ascii="Courier New" w:hAnsi="Courier New" w:cs="Courier New"/>
          <w:color w:val="000000"/>
          <w:lang w:val="de-DE" w:eastAsia="de-DE"/>
        </w:rPr>
        <w:t>m</w:t>
      </w:r>
      <w:r w:rsidRPr="00DE54EB">
        <w:rPr>
          <w:rFonts w:ascii="Courier New" w:hAnsi="Courier New" w:cs="Courier New"/>
          <w:color w:val="000000"/>
          <w:lang w:val="de-DE" w:eastAsia="de-DE"/>
        </w:rPr>
        <w:t xml:space="preserve"> im Gegensatz zu einer Blutentnahme die Haut nicht ve</w:t>
      </w:r>
      <w:r w:rsidRPr="00DE54EB">
        <w:rPr>
          <w:rFonts w:ascii="Courier New" w:hAnsi="Courier New" w:cs="Courier New"/>
          <w:color w:val="000000"/>
          <w:lang w:val="de-DE" w:eastAsia="de-DE"/>
        </w:rPr>
        <w:t>r</w:t>
      </w:r>
      <w:r w:rsidRPr="00DE54EB">
        <w:rPr>
          <w:rFonts w:ascii="Courier New" w:hAnsi="Courier New" w:cs="Courier New"/>
          <w:color w:val="000000"/>
          <w:lang w:val="de-DE" w:eastAsia="de-DE"/>
        </w:rPr>
        <w:t>letzt wird, handelt es sich lediglich um einen leichten Ei</w:t>
      </w:r>
      <w:r w:rsidRPr="00DE54EB">
        <w:rPr>
          <w:rFonts w:ascii="Courier New" w:hAnsi="Courier New" w:cs="Courier New"/>
          <w:color w:val="000000"/>
          <w:lang w:val="de-DE" w:eastAsia="de-DE"/>
        </w:rPr>
        <w:t>n</w:t>
      </w:r>
      <w:r w:rsidRPr="00DE54EB">
        <w:rPr>
          <w:rFonts w:ascii="Courier New" w:hAnsi="Courier New" w:cs="Courier New"/>
          <w:color w:val="000000"/>
          <w:lang w:val="de-DE" w:eastAsia="de-DE"/>
        </w:rPr>
        <w:t xml:space="preserve">griff in das Recht auf körperliche Integrität (Art. 10 Abs. 2 BV). Das Bundesgericht </w:t>
      </w:r>
      <w:r>
        <w:rPr>
          <w:rFonts w:ascii="Courier New" w:hAnsi="Courier New" w:cs="Courier New"/>
          <w:color w:val="000000"/>
          <w:lang w:val="de-DE" w:eastAsia="de-DE"/>
        </w:rPr>
        <w:t>entschied zudem, unter Berücksichtigung von weiteren Aspekten</w:t>
      </w:r>
      <w:r w:rsidRPr="00DE54EB">
        <w:rPr>
          <w:rFonts w:ascii="Courier New" w:hAnsi="Courier New" w:cs="Courier New"/>
          <w:color w:val="000000"/>
          <w:lang w:val="de-DE" w:eastAsia="de-DE"/>
        </w:rPr>
        <w:t xml:space="preserve">, die Erstellung eines DNA-Profils wie auch dessen Bearbeitung im Informationssystem des Bundes </w:t>
      </w:r>
      <w:r>
        <w:rPr>
          <w:rFonts w:ascii="Courier New" w:hAnsi="Courier New" w:cs="Courier New"/>
          <w:color w:val="000000"/>
          <w:lang w:val="de-DE" w:eastAsia="de-DE"/>
        </w:rPr>
        <w:t>wü</w:t>
      </w:r>
      <w:r>
        <w:rPr>
          <w:rFonts w:ascii="Courier New" w:hAnsi="Courier New" w:cs="Courier New"/>
          <w:color w:val="000000"/>
          <w:lang w:val="de-DE" w:eastAsia="de-DE"/>
        </w:rPr>
        <w:t>r</w:t>
      </w:r>
      <w:r>
        <w:rPr>
          <w:rFonts w:ascii="Courier New" w:hAnsi="Courier New" w:cs="Courier New"/>
          <w:color w:val="000000"/>
          <w:lang w:val="de-DE" w:eastAsia="de-DE"/>
        </w:rPr>
        <w:t xml:space="preserve">den sich nur </w:t>
      </w:r>
      <w:r w:rsidRPr="00DE54EB">
        <w:rPr>
          <w:rFonts w:ascii="Courier New" w:hAnsi="Courier New" w:cs="Courier New"/>
          <w:color w:val="000000"/>
          <w:lang w:val="de-DE" w:eastAsia="de-DE"/>
        </w:rPr>
        <w:t>als leichte Eingriffe in das Recht auf informat</w:t>
      </w:r>
      <w:r w:rsidRPr="00DE54EB">
        <w:rPr>
          <w:rFonts w:ascii="Courier New" w:hAnsi="Courier New" w:cs="Courier New"/>
          <w:color w:val="000000"/>
          <w:lang w:val="de-DE" w:eastAsia="de-DE"/>
        </w:rPr>
        <w:t>i</w:t>
      </w:r>
      <w:r w:rsidRPr="00DE54EB">
        <w:rPr>
          <w:rFonts w:ascii="Courier New" w:hAnsi="Courier New" w:cs="Courier New"/>
          <w:color w:val="000000"/>
          <w:lang w:val="de-DE" w:eastAsia="de-DE"/>
        </w:rPr>
        <w:t xml:space="preserve">onelle Selbstbestimmung </w:t>
      </w:r>
      <w:r>
        <w:rPr>
          <w:rFonts w:ascii="Courier New" w:hAnsi="Courier New" w:cs="Courier New"/>
          <w:color w:val="000000"/>
          <w:lang w:val="de-DE" w:eastAsia="de-DE"/>
        </w:rPr>
        <w:t>erweisen (BGE 128 II 259</w:t>
      </w:r>
      <w:r w:rsidRPr="00DE54EB">
        <w:rPr>
          <w:rFonts w:ascii="Courier New" w:hAnsi="Courier New" w:cs="Courier New"/>
          <w:color w:val="000000"/>
          <w:lang w:val="de-DE" w:eastAsia="de-DE"/>
        </w:rPr>
        <w:t>)</w:t>
      </w:r>
      <w:r>
        <w:rPr>
          <w:rFonts w:ascii="Courier New" w:hAnsi="Courier New" w:cs="Courier New"/>
          <w:color w:val="000000"/>
          <w:lang w:val="de-DE" w:eastAsia="de-DE"/>
        </w:rPr>
        <w:t>.</w:t>
      </w:r>
    </w:p>
    <w:p w:rsidR="006B75DC" w:rsidRDefault="006B75DC" w:rsidP="00D677A4">
      <w:pPr>
        <w:spacing w:line="360" w:lineRule="auto"/>
        <w:rPr>
          <w:rFonts w:ascii="Courier New" w:hAnsi="Courier New" w:cs="Courier New"/>
          <w:color w:val="000000"/>
          <w:lang w:val="de-DE" w:eastAsia="de-DE"/>
        </w:rPr>
      </w:pPr>
    </w:p>
    <w:p w:rsidR="006B75DC" w:rsidRPr="0051080B" w:rsidRDefault="006B75DC" w:rsidP="00D677A4">
      <w:pPr>
        <w:spacing w:line="360" w:lineRule="auto"/>
        <w:rPr>
          <w:rFonts w:ascii="Courier New" w:hAnsi="Courier New" w:cs="Courier New"/>
          <w:color w:val="000000"/>
          <w:u w:val="single"/>
          <w:lang w:val="de-DE" w:eastAsia="de-DE"/>
        </w:rPr>
      </w:pPr>
      <w:r w:rsidRPr="0051080B">
        <w:rPr>
          <w:rFonts w:ascii="Courier New" w:hAnsi="Courier New" w:cs="Courier New"/>
          <w:color w:val="000000"/>
          <w:u w:val="single"/>
          <w:lang w:val="de-DE" w:eastAsia="de-DE"/>
        </w:rPr>
        <w:t>2. Gesetzliche Grundlage zur Körpervermessung</w:t>
      </w:r>
    </w:p>
    <w:p w:rsidR="006B75DC" w:rsidRDefault="006B75DC" w:rsidP="00D677A4">
      <w:pPr>
        <w:spacing w:line="360" w:lineRule="auto"/>
        <w:rPr>
          <w:rFonts w:ascii="Courier New" w:hAnsi="Courier New" w:cs="Courier New"/>
          <w:color w:val="000000"/>
          <w:lang w:val="de-DE" w:eastAsia="de-DE"/>
        </w:rPr>
      </w:pPr>
      <w:r w:rsidRPr="00DE54EB">
        <w:rPr>
          <w:rFonts w:ascii="Courier New" w:hAnsi="Courier New" w:cs="Courier New"/>
          <w:color w:val="000000"/>
          <w:lang w:val="de-DE" w:eastAsia="de-DE"/>
        </w:rPr>
        <w:t xml:space="preserve">Hinsichtlich der Zulässigkeit einer </w:t>
      </w:r>
      <w:r>
        <w:rPr>
          <w:rFonts w:ascii="Courier New" w:hAnsi="Courier New" w:cs="Courier New"/>
          <w:color w:val="000000"/>
          <w:lang w:val="de-DE" w:eastAsia="de-DE"/>
        </w:rPr>
        <w:t xml:space="preserve">zwangsweisen </w:t>
      </w:r>
      <w:r w:rsidRPr="00DE54EB">
        <w:rPr>
          <w:rFonts w:ascii="Courier New" w:hAnsi="Courier New" w:cs="Courier New"/>
          <w:color w:val="000000"/>
          <w:lang w:val="de-DE" w:eastAsia="de-DE"/>
        </w:rPr>
        <w:t>Vermessung des ganzen Körpers liegt noch kein Entscheid des Bundesgeric</w:t>
      </w:r>
      <w:r w:rsidRPr="00DE54EB">
        <w:rPr>
          <w:rFonts w:ascii="Courier New" w:hAnsi="Courier New" w:cs="Courier New"/>
          <w:color w:val="000000"/>
          <w:lang w:val="de-DE" w:eastAsia="de-DE"/>
        </w:rPr>
        <w:t>h</w:t>
      </w:r>
      <w:r w:rsidRPr="00DE54EB">
        <w:rPr>
          <w:rFonts w:ascii="Courier New" w:hAnsi="Courier New" w:cs="Courier New"/>
          <w:color w:val="000000"/>
          <w:lang w:val="de-DE" w:eastAsia="de-DE"/>
        </w:rPr>
        <w:t>t</w:t>
      </w:r>
      <w:r>
        <w:rPr>
          <w:rFonts w:ascii="Courier New" w:hAnsi="Courier New" w:cs="Courier New"/>
          <w:color w:val="000000"/>
          <w:lang w:val="de-DE" w:eastAsia="de-DE"/>
        </w:rPr>
        <w:t>es</w:t>
      </w:r>
      <w:r w:rsidRPr="00DE54EB">
        <w:rPr>
          <w:rFonts w:ascii="Courier New" w:hAnsi="Courier New" w:cs="Courier New"/>
          <w:color w:val="000000"/>
          <w:lang w:val="de-DE" w:eastAsia="de-DE"/>
        </w:rPr>
        <w:t xml:space="preserve"> vor.</w:t>
      </w:r>
      <w:r>
        <w:rPr>
          <w:rFonts w:ascii="Courier New" w:hAnsi="Courier New" w:cs="Courier New"/>
          <w:color w:val="000000"/>
          <w:lang w:val="de-DE" w:eastAsia="de-DE"/>
        </w:rPr>
        <w:t xml:space="preserve"> Eine Beschwerde gegen die Anordnung einer Vermessung ist zurzeit bei der Beschwerdekammer des Oberg</w:t>
      </w:r>
      <w:r>
        <w:rPr>
          <w:rFonts w:ascii="Courier New" w:hAnsi="Courier New" w:cs="Courier New"/>
          <w:color w:val="000000"/>
          <w:lang w:val="de-DE" w:eastAsia="de-DE"/>
        </w:rPr>
        <w:t>e</w:t>
      </w:r>
      <w:r>
        <w:rPr>
          <w:rFonts w:ascii="Courier New" w:hAnsi="Courier New" w:cs="Courier New"/>
          <w:color w:val="000000"/>
          <w:lang w:val="de-DE" w:eastAsia="de-DE"/>
        </w:rPr>
        <w:t>richtes des Kantons Zürich hängig.</w:t>
      </w:r>
    </w:p>
    <w:p w:rsidR="006B75DC" w:rsidRDefault="006B75DC" w:rsidP="00D677A4">
      <w:pPr>
        <w:spacing w:line="360" w:lineRule="auto"/>
        <w:rPr>
          <w:rFonts w:ascii="Courier New" w:hAnsi="Courier New" w:cs="Courier New"/>
          <w:color w:val="000000"/>
          <w:lang w:val="de-DE" w:eastAsia="de-DE"/>
        </w:rPr>
      </w:pPr>
      <w:r>
        <w:rPr>
          <w:rFonts w:ascii="Courier New" w:hAnsi="Courier New" w:cs="Courier New"/>
          <w:color w:val="000000"/>
          <w:lang w:val="de-DE" w:eastAsia="de-DE"/>
        </w:rPr>
        <w:t>Die Staatsanwaltschaften machen generell geltend, die Verme</w:t>
      </w:r>
      <w:r>
        <w:rPr>
          <w:rFonts w:ascii="Courier New" w:hAnsi="Courier New" w:cs="Courier New"/>
          <w:color w:val="000000"/>
          <w:lang w:val="de-DE" w:eastAsia="de-DE"/>
        </w:rPr>
        <w:t>s</w:t>
      </w:r>
      <w:r>
        <w:rPr>
          <w:rFonts w:ascii="Courier New" w:hAnsi="Courier New" w:cs="Courier New"/>
          <w:color w:val="000000"/>
          <w:lang w:val="de-DE" w:eastAsia="de-DE"/>
        </w:rPr>
        <w:t>sung stelle eine erkennungsdienstliche Behandlung im Sinne von Art. 260 StPO dar und sei deshalb nur ein leichter Eingriff in die Persönlichkeitsrechte der betroffenen Person.</w:t>
      </w:r>
    </w:p>
    <w:p w:rsidR="006B75DC" w:rsidRPr="00DE54EB" w:rsidRDefault="006B75DC" w:rsidP="00D677A4">
      <w:pPr>
        <w:spacing w:line="360" w:lineRule="auto"/>
        <w:rPr>
          <w:rFonts w:ascii="Courier New" w:hAnsi="Courier New" w:cs="Courier New"/>
          <w:color w:val="000000"/>
          <w:lang w:val="de-DE" w:eastAsia="de-DE"/>
        </w:rPr>
      </w:pPr>
    </w:p>
    <w:p w:rsidR="006B75DC" w:rsidRDefault="006B75DC" w:rsidP="00D01690">
      <w:pPr>
        <w:pStyle w:val="Default"/>
        <w:spacing w:after="384" w:line="360" w:lineRule="auto"/>
        <w:rPr>
          <w:rFonts w:ascii="Courier New" w:hAnsi="Courier New" w:cs="Courier New"/>
        </w:rPr>
      </w:pPr>
      <w:r w:rsidRPr="000A7ECE">
        <w:rPr>
          <w:rFonts w:ascii="Courier New" w:hAnsi="Courier New" w:cs="Courier New"/>
        </w:rPr>
        <w:t xml:space="preserve">Ich teile diese Ansicht </w:t>
      </w:r>
      <w:r>
        <w:rPr>
          <w:rFonts w:ascii="Courier New" w:hAnsi="Courier New" w:cs="Courier New"/>
        </w:rPr>
        <w:t xml:space="preserve">aus folgenden Gründen </w:t>
      </w:r>
      <w:r w:rsidRPr="000A7ECE">
        <w:rPr>
          <w:rFonts w:ascii="Courier New" w:hAnsi="Courier New" w:cs="Courier New"/>
        </w:rPr>
        <w:t>nicht</w:t>
      </w:r>
      <w:r>
        <w:rPr>
          <w:rFonts w:ascii="Courier New" w:hAnsi="Courier New" w:cs="Courier New"/>
        </w:rPr>
        <w:t>.</w:t>
      </w:r>
      <w:r w:rsidRPr="000A7ECE">
        <w:rPr>
          <w:rFonts w:ascii="Courier New" w:hAnsi="Courier New" w:cs="Courier New"/>
        </w:rPr>
        <w:t xml:space="preserve"> </w:t>
      </w:r>
    </w:p>
    <w:p w:rsidR="006B75DC" w:rsidRPr="002E4BE0" w:rsidRDefault="006B75DC" w:rsidP="004D635F">
      <w:pPr>
        <w:pStyle w:val="Default"/>
        <w:spacing w:after="384" w:line="360" w:lineRule="auto"/>
        <w:rPr>
          <w:rFonts w:ascii="Courier New" w:hAnsi="Courier New" w:cs="Courier New"/>
        </w:rPr>
      </w:pPr>
      <w:r>
        <w:rPr>
          <w:rFonts w:ascii="Courier New" w:hAnsi="Courier New" w:cs="Courier New"/>
        </w:rPr>
        <w:t>Bei einer fotometrischen Vermessung soll m</w:t>
      </w:r>
      <w:r w:rsidRPr="002E4BE0">
        <w:rPr>
          <w:rFonts w:ascii="Courier New" w:hAnsi="Courier New" w:cs="Courier New"/>
        </w:rPr>
        <w:t>ittels eines geome</w:t>
      </w:r>
      <w:r w:rsidRPr="002E4BE0">
        <w:rPr>
          <w:rFonts w:ascii="Courier New" w:hAnsi="Courier New" w:cs="Courier New"/>
        </w:rPr>
        <w:t>t</w:t>
      </w:r>
      <w:r w:rsidRPr="002E4BE0">
        <w:rPr>
          <w:rFonts w:ascii="Courier New" w:hAnsi="Courier New" w:cs="Courier New"/>
        </w:rPr>
        <w:t>rischen Vergleiches der Körperabmessungen und Körperproporti</w:t>
      </w:r>
      <w:r w:rsidRPr="002E4BE0">
        <w:rPr>
          <w:rFonts w:ascii="Courier New" w:hAnsi="Courier New" w:cs="Courier New"/>
        </w:rPr>
        <w:t>o</w:t>
      </w:r>
      <w:r w:rsidRPr="002E4BE0">
        <w:rPr>
          <w:rFonts w:ascii="Courier New" w:hAnsi="Courier New" w:cs="Courier New"/>
        </w:rPr>
        <w:t>nen soll ermittelt werden, ob der Beschuldigte als Täter in Betracht kommt. Dieser geometrische Vergleich berücksichtigt die Körperhaltung und führt so zu we</w:t>
      </w:r>
      <w:r>
        <w:rPr>
          <w:rFonts w:ascii="Courier New" w:hAnsi="Courier New" w:cs="Courier New"/>
        </w:rPr>
        <w:t>sentlich</w:t>
      </w:r>
      <w:r w:rsidRPr="002E4BE0">
        <w:rPr>
          <w:rFonts w:ascii="Courier New" w:hAnsi="Courier New" w:cs="Courier New"/>
        </w:rPr>
        <w:t xml:space="preserve"> genaueren Erge</w:t>
      </w:r>
      <w:r w:rsidRPr="002E4BE0">
        <w:rPr>
          <w:rFonts w:ascii="Courier New" w:hAnsi="Courier New" w:cs="Courier New"/>
        </w:rPr>
        <w:t>b</w:t>
      </w:r>
      <w:r w:rsidRPr="002E4BE0">
        <w:rPr>
          <w:rFonts w:ascii="Courier New" w:hAnsi="Courier New" w:cs="Courier New"/>
        </w:rPr>
        <w:t>nissen als die Lotmessung. Des Weiteren werden hier zusätzlich zur Körpergrösse die Körperabmessungen und Körperproportionen (inkl. anatom</w:t>
      </w:r>
      <w:r w:rsidRPr="002E4BE0">
        <w:rPr>
          <w:rFonts w:ascii="Courier New" w:hAnsi="Courier New" w:cs="Courier New"/>
        </w:rPr>
        <w:t>i</w:t>
      </w:r>
      <w:r w:rsidRPr="002E4BE0">
        <w:rPr>
          <w:rFonts w:ascii="Courier New" w:hAnsi="Courier New" w:cs="Courier New"/>
        </w:rPr>
        <w:t>sche</w:t>
      </w:r>
      <w:r>
        <w:rPr>
          <w:rFonts w:ascii="Courier New" w:hAnsi="Courier New" w:cs="Courier New"/>
        </w:rPr>
        <w:t>r</w:t>
      </w:r>
      <w:r w:rsidRPr="002E4BE0">
        <w:rPr>
          <w:rFonts w:ascii="Courier New" w:hAnsi="Courier New" w:cs="Courier New"/>
        </w:rPr>
        <w:t xml:space="preserve"> funktionale</w:t>
      </w:r>
      <w:r>
        <w:rPr>
          <w:rFonts w:ascii="Courier New" w:hAnsi="Courier New" w:cs="Courier New"/>
        </w:rPr>
        <w:t>r</w:t>
      </w:r>
      <w:r w:rsidRPr="002E4BE0">
        <w:rPr>
          <w:rFonts w:ascii="Courier New" w:hAnsi="Courier New" w:cs="Courier New"/>
        </w:rPr>
        <w:t xml:space="preserve"> </w:t>
      </w:r>
      <w:r>
        <w:rPr>
          <w:rFonts w:ascii="Courier New" w:hAnsi="Courier New" w:cs="Courier New"/>
        </w:rPr>
        <w:t>Gliedmass</w:t>
      </w:r>
      <w:r w:rsidRPr="002E4BE0">
        <w:rPr>
          <w:rFonts w:ascii="Courier New" w:hAnsi="Courier New" w:cs="Courier New"/>
        </w:rPr>
        <w:t>enlängen, d.h. Arm- und Beinlä</w:t>
      </w:r>
      <w:r w:rsidRPr="002E4BE0">
        <w:rPr>
          <w:rFonts w:ascii="Courier New" w:hAnsi="Courier New" w:cs="Courier New"/>
        </w:rPr>
        <w:t>n</w:t>
      </w:r>
      <w:r w:rsidRPr="002E4BE0">
        <w:rPr>
          <w:rFonts w:ascii="Courier New" w:hAnsi="Courier New" w:cs="Courier New"/>
        </w:rPr>
        <w:t>gen</w:t>
      </w:r>
      <w:r>
        <w:rPr>
          <w:rFonts w:ascii="Courier New" w:hAnsi="Courier New" w:cs="Courier New"/>
        </w:rPr>
        <w:t>,</w:t>
      </w:r>
      <w:r w:rsidRPr="002E4BE0">
        <w:rPr>
          <w:rFonts w:ascii="Courier New" w:hAnsi="Courier New" w:cs="Courier New"/>
        </w:rPr>
        <w:t xml:space="preserve"> Schulterbreite und -höhe usw.</w:t>
      </w:r>
      <w:r>
        <w:rPr>
          <w:rFonts w:ascii="Courier New" w:hAnsi="Courier New" w:cs="Courier New"/>
        </w:rPr>
        <w:t>)</w:t>
      </w:r>
      <w:r w:rsidRPr="002E4BE0">
        <w:rPr>
          <w:rFonts w:ascii="Courier New" w:hAnsi="Courier New" w:cs="Courier New"/>
        </w:rPr>
        <w:t xml:space="preserve"> gemessen. Dies bedeutet für die betroffene Person, dass sie gezwungen ist</w:t>
      </w:r>
      <w:r>
        <w:rPr>
          <w:rFonts w:ascii="Courier New" w:hAnsi="Courier New" w:cs="Courier New"/>
        </w:rPr>
        <w:t>,</w:t>
      </w:r>
      <w:r w:rsidRPr="002E4BE0">
        <w:rPr>
          <w:rFonts w:ascii="Courier New" w:hAnsi="Courier New" w:cs="Courier New"/>
        </w:rPr>
        <w:t xml:space="preserve"> sich so </w:t>
      </w:r>
      <w:r>
        <w:rPr>
          <w:rFonts w:ascii="Courier New" w:hAnsi="Courier New" w:cs="Courier New"/>
        </w:rPr>
        <w:t xml:space="preserve">zu </w:t>
      </w:r>
      <w:r w:rsidRPr="002E4BE0">
        <w:rPr>
          <w:rFonts w:ascii="Courier New" w:hAnsi="Courier New" w:cs="Courier New"/>
        </w:rPr>
        <w:t>verhalten, dass diese Messdaten erhoben werden kö</w:t>
      </w:r>
      <w:r w:rsidRPr="002E4BE0">
        <w:rPr>
          <w:rFonts w:ascii="Courier New" w:hAnsi="Courier New" w:cs="Courier New"/>
        </w:rPr>
        <w:t>n</w:t>
      </w:r>
      <w:r w:rsidRPr="002E4BE0">
        <w:rPr>
          <w:rFonts w:ascii="Courier New" w:hAnsi="Courier New" w:cs="Courier New"/>
        </w:rPr>
        <w:t>nen.</w:t>
      </w:r>
    </w:p>
    <w:p w:rsidR="006B75DC" w:rsidRDefault="006B75DC" w:rsidP="00D01690">
      <w:pPr>
        <w:pStyle w:val="Default"/>
        <w:spacing w:after="384" w:line="360" w:lineRule="auto"/>
        <w:rPr>
          <w:rFonts w:ascii="Courier New" w:hAnsi="Courier New" w:cs="Courier New"/>
        </w:rPr>
      </w:pPr>
      <w:r w:rsidRPr="000A7ECE">
        <w:rPr>
          <w:rFonts w:ascii="Courier New" w:hAnsi="Courier New" w:cs="Courier New"/>
        </w:rPr>
        <w:t xml:space="preserve">In der Strafprozessordnung ist die Pflicht eines Beschuldigten zur Preisgabe von personenbezogenen Daten für die Erstellung eines biometrischen Gutachtens nicht normiert. </w:t>
      </w:r>
      <w:r>
        <w:rPr>
          <w:rFonts w:ascii="Courier New" w:hAnsi="Courier New" w:cs="Courier New"/>
        </w:rPr>
        <w:t xml:space="preserve">Weder </w:t>
      </w:r>
      <w:r w:rsidRPr="000A7ECE">
        <w:rPr>
          <w:rFonts w:ascii="Courier New" w:hAnsi="Courier New" w:cs="Courier New"/>
        </w:rPr>
        <w:t xml:space="preserve">Art. 251 </w:t>
      </w:r>
      <w:r>
        <w:rPr>
          <w:rFonts w:ascii="Courier New" w:hAnsi="Courier New" w:cs="Courier New"/>
        </w:rPr>
        <w:t>noch 260 StPO stellen</w:t>
      </w:r>
      <w:r w:rsidRPr="000A7ECE">
        <w:rPr>
          <w:rFonts w:ascii="Courier New" w:hAnsi="Courier New" w:cs="Courier New"/>
        </w:rPr>
        <w:t xml:space="preserve"> dafür </w:t>
      </w:r>
      <w:r>
        <w:rPr>
          <w:rFonts w:ascii="Courier New" w:hAnsi="Courier New" w:cs="Courier New"/>
        </w:rPr>
        <w:t xml:space="preserve">taugliche </w:t>
      </w:r>
      <w:r w:rsidRPr="000A7ECE">
        <w:rPr>
          <w:rFonts w:ascii="Courier New" w:hAnsi="Courier New" w:cs="Courier New"/>
        </w:rPr>
        <w:t>Rechtsgrundlage</w:t>
      </w:r>
      <w:r>
        <w:rPr>
          <w:rFonts w:ascii="Courier New" w:hAnsi="Courier New" w:cs="Courier New"/>
        </w:rPr>
        <w:t>n</w:t>
      </w:r>
      <w:r w:rsidRPr="000A7ECE">
        <w:rPr>
          <w:rFonts w:ascii="Courier New" w:hAnsi="Courier New" w:cs="Courier New"/>
        </w:rPr>
        <w:t xml:space="preserve"> dar. Die herrschende Lehre und Rechtsprechung gehen davon aus, dass die beschuldigte Person nicht nur schweigen darf, sondern be</w:t>
      </w:r>
      <w:r w:rsidRPr="000A7ECE">
        <w:rPr>
          <w:rFonts w:ascii="Courier New" w:hAnsi="Courier New" w:cs="Courier New"/>
        </w:rPr>
        <w:t>i</w:t>
      </w:r>
      <w:r w:rsidRPr="000A7ECE">
        <w:rPr>
          <w:rFonts w:ascii="Courier New" w:hAnsi="Courier New" w:cs="Courier New"/>
        </w:rPr>
        <w:t>spielsweise auch nicht zur Abgabe von Sprech-, Geh- oder Schriftproben gezwungen werden kann (Niklaus Schmid, Handbuch des schweizerischen Strafprozessrechts, Zürich 2009, S. 270</w:t>
      </w:r>
      <w:r>
        <w:rPr>
          <w:rFonts w:ascii="Courier New" w:hAnsi="Courier New" w:cs="Courier New"/>
        </w:rPr>
        <w:t>)</w:t>
      </w:r>
      <w:r w:rsidRPr="000A7ECE">
        <w:rPr>
          <w:rFonts w:ascii="Courier New" w:hAnsi="Courier New" w:cs="Courier New"/>
        </w:rPr>
        <w:t xml:space="preserve">. Zu einem aktiven Tun darf der Beschuldigte nicht gezwungen werden (BSK-StPO, Charles Haenni, Art. 251/252 N 20). </w:t>
      </w:r>
    </w:p>
    <w:p w:rsidR="006B75DC" w:rsidRPr="000B01EE" w:rsidRDefault="006B75DC" w:rsidP="000815DE">
      <w:pPr>
        <w:pStyle w:val="Default"/>
        <w:spacing w:after="384" w:line="360" w:lineRule="auto"/>
        <w:rPr>
          <w:rFonts w:ascii="Courier New" w:hAnsi="Courier New" w:cs="Courier New"/>
        </w:rPr>
      </w:pPr>
      <w:r>
        <w:rPr>
          <w:rFonts w:ascii="Courier New" w:hAnsi="Courier New" w:cs="Courier New"/>
          <w:u w:val="single"/>
        </w:rPr>
        <w:t xml:space="preserve">3. </w:t>
      </w:r>
      <w:r w:rsidRPr="000815DE">
        <w:rPr>
          <w:rFonts w:ascii="Courier New" w:hAnsi="Courier New" w:cs="Courier New"/>
          <w:u w:val="single"/>
        </w:rPr>
        <w:t>Der Grundsatz nemo tenetur se ipse accusare</w:t>
      </w:r>
      <w:r w:rsidRPr="000815DE">
        <w:rPr>
          <w:rFonts w:ascii="Courier New" w:hAnsi="Courier New" w:cs="Courier New"/>
          <w:u w:val="single"/>
        </w:rPr>
        <w:br/>
      </w:r>
      <w:r w:rsidRPr="000A7ECE">
        <w:rPr>
          <w:rFonts w:ascii="Courier New" w:hAnsi="Courier New" w:cs="Courier New"/>
        </w:rPr>
        <w:t xml:space="preserve">Der Grundsatz </w:t>
      </w:r>
      <w:r w:rsidRPr="002E4BE0">
        <w:rPr>
          <w:rFonts w:ascii="Courier New" w:hAnsi="Courier New" w:cs="Courier New"/>
          <w:i/>
        </w:rPr>
        <w:t>nemo tenetur se ipse accusare</w:t>
      </w:r>
      <w:r w:rsidRPr="000A7ECE">
        <w:rPr>
          <w:rFonts w:ascii="Courier New" w:hAnsi="Courier New" w:cs="Courier New"/>
        </w:rPr>
        <w:t xml:space="preserve"> wird gemeinhin als die Freiheit von Zwang zur Aussage und zur Mitwirkung im Strafverfahren umschrieben</w:t>
      </w:r>
      <w:r>
        <w:rPr>
          <w:rFonts w:ascii="Courier New" w:hAnsi="Courier New" w:cs="Courier New"/>
        </w:rPr>
        <w:t xml:space="preserve"> (ausführlich zu diesem Grundsatz Klaus Rogall, Der Beschuldigte als Beweismittel gegen sich selbst, Berlin 1977; für die Schweiz: Dominique Ott, Der Grundsatz nemo tenetur se ipsum accusare, Diss. Zürich 2012)</w:t>
      </w:r>
      <w:r w:rsidRPr="000A7ECE">
        <w:rPr>
          <w:rFonts w:ascii="Courier New" w:hAnsi="Courier New" w:cs="Courier New"/>
        </w:rPr>
        <w:t>. So wurde zum Beispiel die Hörfalle als unzulässige Ermit</w:t>
      </w:r>
      <w:r w:rsidRPr="000A7ECE">
        <w:rPr>
          <w:rFonts w:ascii="Courier New" w:hAnsi="Courier New" w:cs="Courier New"/>
        </w:rPr>
        <w:t>t</w:t>
      </w:r>
      <w:r w:rsidRPr="000A7ECE">
        <w:rPr>
          <w:rFonts w:ascii="Courier New" w:hAnsi="Courier New" w:cs="Courier New"/>
        </w:rPr>
        <w:t>lungsmethode erkannt</w:t>
      </w:r>
      <w:r>
        <w:rPr>
          <w:rFonts w:ascii="Courier New" w:hAnsi="Courier New" w:cs="Courier New"/>
        </w:rPr>
        <w:t xml:space="preserve"> </w:t>
      </w:r>
      <w:r w:rsidRPr="00F74821">
        <w:rPr>
          <w:rFonts w:ascii="Courier New" w:hAnsi="Courier New" w:cs="Courier New"/>
        </w:rPr>
        <w:t>(</w:t>
      </w:r>
      <w:r w:rsidRPr="00F74821">
        <w:rPr>
          <w:rStyle w:val="reference-text"/>
          <w:rFonts w:ascii="Courier New" w:hAnsi="Courier New" w:cs="Courier New"/>
        </w:rPr>
        <w:t>BVerfG, Beschluss vom 9. Oktober</w:t>
      </w:r>
      <w:r>
        <w:rPr>
          <w:rStyle w:val="reference-text"/>
          <w:rFonts w:ascii="Courier New" w:hAnsi="Courier New" w:cs="Courier New"/>
        </w:rPr>
        <w:t xml:space="preserve"> 2002, Az. 1 BvR 1611/96 und 1 </w:t>
      </w:r>
      <w:r w:rsidRPr="00F74821">
        <w:rPr>
          <w:rStyle w:val="reference-text"/>
          <w:rFonts w:ascii="Courier New" w:hAnsi="Courier New" w:cs="Courier New"/>
        </w:rPr>
        <w:t>805/98</w:t>
      </w:r>
      <w:r w:rsidRPr="00F74821">
        <w:rPr>
          <w:rStyle w:val="reference-text"/>
          <w:rFonts w:ascii="Courier New" w:hAnsi="Courier New" w:cs="Courier New"/>
          <w:color w:val="auto"/>
        </w:rPr>
        <w:t xml:space="preserve">, </w:t>
      </w:r>
      <w:hyperlink r:id="rId24" w:history="1">
        <w:r w:rsidRPr="00F74821">
          <w:rPr>
            <w:rStyle w:val="Hyperlink"/>
            <w:rFonts w:ascii="Courier New" w:hAnsi="Courier New" w:cs="Courier New"/>
            <w:color w:val="auto"/>
            <w:u w:val="none"/>
          </w:rPr>
          <w:t>BVerfGE 106, 28</w:t>
        </w:r>
      </w:hyperlink>
      <w:r>
        <w:rPr>
          <w:rStyle w:val="reference-text"/>
          <w:rFonts w:ascii="Courier New" w:hAnsi="Courier New" w:cs="Courier New"/>
          <w:color w:val="auto"/>
        </w:rPr>
        <w:t>;</w:t>
      </w:r>
      <w:r w:rsidRPr="00F74821">
        <w:rPr>
          <w:rStyle w:val="reference-text"/>
          <w:rFonts w:ascii="Courier New" w:hAnsi="Courier New" w:cs="Courier New"/>
        </w:rPr>
        <w:t xml:space="preserve"> vgl. </w:t>
      </w:r>
      <w:r>
        <w:rPr>
          <w:rStyle w:val="reference-text"/>
          <w:rFonts w:ascii="Courier New" w:hAnsi="Courier New" w:cs="Courier New"/>
        </w:rPr>
        <w:t xml:space="preserve">dazu </w:t>
      </w:r>
      <w:r w:rsidRPr="00F74821">
        <w:rPr>
          <w:rStyle w:val="reference-text"/>
          <w:rFonts w:ascii="Courier New" w:hAnsi="Courier New" w:cs="Courier New"/>
        </w:rPr>
        <w:t>Lutz Eidam, Die strafprozessuale Selbstbelastungsfreiheit am Beginn des 21. Jahrhunderts</w:t>
      </w:r>
      <w:r>
        <w:rPr>
          <w:rStyle w:val="reference-text"/>
          <w:rFonts w:ascii="Courier New" w:hAnsi="Courier New" w:cs="Courier New"/>
        </w:rPr>
        <w:t>,</w:t>
      </w:r>
      <w:r w:rsidRPr="00F74821">
        <w:rPr>
          <w:rStyle w:val="reference-text"/>
          <w:rFonts w:ascii="Courier New" w:hAnsi="Courier New" w:cs="Courier New"/>
        </w:rPr>
        <w:t xml:space="preserve"> Frankfurt am Main, S. 59</w:t>
      </w:r>
      <w:r>
        <w:rPr>
          <w:rStyle w:val="reference-text"/>
          <w:rFonts w:ascii="Courier New" w:hAnsi="Courier New" w:cs="Courier New"/>
        </w:rPr>
        <w:t> </w:t>
      </w:r>
      <w:r w:rsidRPr="00F74821">
        <w:rPr>
          <w:rStyle w:val="reference-text"/>
          <w:rFonts w:ascii="Courier New" w:hAnsi="Courier New" w:cs="Courier New"/>
        </w:rPr>
        <w:t>ff.)</w:t>
      </w:r>
      <w:r w:rsidRPr="00F74821">
        <w:rPr>
          <w:rFonts w:ascii="Courier New" w:hAnsi="Courier New" w:cs="Courier New"/>
        </w:rPr>
        <w:t>.</w:t>
      </w:r>
      <w:r w:rsidRPr="000A7ECE">
        <w:rPr>
          <w:rFonts w:ascii="Courier New" w:hAnsi="Courier New" w:cs="Courier New"/>
        </w:rPr>
        <w:t xml:space="preserve"> Ebenso die Verabreichung von Vomitivmittel bei </w:t>
      </w:r>
      <w:r w:rsidRPr="000B01EE">
        <w:rPr>
          <w:rFonts w:ascii="Courier New" w:hAnsi="Courier New" w:cs="Courier New"/>
        </w:rPr>
        <w:t>Drogentranspo</w:t>
      </w:r>
      <w:r w:rsidRPr="000B01EE">
        <w:rPr>
          <w:rFonts w:ascii="Courier New" w:hAnsi="Courier New" w:cs="Courier New"/>
        </w:rPr>
        <w:t>r</w:t>
      </w:r>
      <w:r w:rsidRPr="000B01EE">
        <w:rPr>
          <w:rFonts w:ascii="Courier New" w:hAnsi="Courier New" w:cs="Courier New"/>
        </w:rPr>
        <w:t>teuren ( EGMR Urt. v. 11.7.2006 – 54810/00 – Jalloh vs. Deutschland und BGH 29.04.2010 5 Str 18/10).</w:t>
      </w:r>
    </w:p>
    <w:p w:rsidR="006B75DC" w:rsidRPr="000A7ECE" w:rsidRDefault="006B75DC" w:rsidP="00D01690">
      <w:pPr>
        <w:pStyle w:val="Default"/>
        <w:spacing w:after="384" w:line="360" w:lineRule="auto"/>
        <w:rPr>
          <w:rFonts w:ascii="Courier New" w:hAnsi="Courier New" w:cs="Courier New"/>
        </w:rPr>
      </w:pPr>
      <w:r>
        <w:rPr>
          <w:rFonts w:ascii="Courier New" w:hAnsi="Courier New" w:cs="Courier New"/>
        </w:rPr>
        <w:t xml:space="preserve">In einem Teil der </w:t>
      </w:r>
      <w:r w:rsidRPr="000A7ECE">
        <w:rPr>
          <w:rFonts w:ascii="Courier New" w:hAnsi="Courier New" w:cs="Courier New"/>
        </w:rPr>
        <w:t>Lehre wir</w:t>
      </w:r>
      <w:r>
        <w:rPr>
          <w:rFonts w:ascii="Courier New" w:hAnsi="Courier New" w:cs="Courier New"/>
        </w:rPr>
        <w:t>d teilweise unterschieden zwischen dem Zwang zu einem aktiven</w:t>
      </w:r>
      <w:r w:rsidRPr="000A7ECE">
        <w:rPr>
          <w:rFonts w:ascii="Courier New" w:hAnsi="Courier New" w:cs="Courier New"/>
        </w:rPr>
        <w:t xml:space="preserve"> Tun und </w:t>
      </w:r>
      <w:r>
        <w:rPr>
          <w:rFonts w:ascii="Courier New" w:hAnsi="Courier New" w:cs="Courier New"/>
        </w:rPr>
        <w:t xml:space="preserve">dem Zwang zu einem </w:t>
      </w:r>
      <w:r w:rsidRPr="000A7ECE">
        <w:rPr>
          <w:rFonts w:ascii="Courier New" w:hAnsi="Courier New" w:cs="Courier New"/>
        </w:rPr>
        <w:t>passive</w:t>
      </w:r>
      <w:r>
        <w:rPr>
          <w:rFonts w:ascii="Courier New" w:hAnsi="Courier New" w:cs="Courier New"/>
        </w:rPr>
        <w:t>n Verhalten</w:t>
      </w:r>
      <w:r w:rsidRPr="000A7ECE">
        <w:rPr>
          <w:rFonts w:ascii="Courier New" w:hAnsi="Courier New" w:cs="Courier New"/>
        </w:rPr>
        <w:t>. Eine Grenzziehung zwischen aktivem und passivem Verhalten ist jedoc</w:t>
      </w:r>
      <w:r>
        <w:rPr>
          <w:rFonts w:ascii="Courier New" w:hAnsi="Courier New" w:cs="Courier New"/>
        </w:rPr>
        <w:t>h in der Praxis nur schwer möglich</w:t>
      </w:r>
      <w:r w:rsidRPr="000A7ECE">
        <w:rPr>
          <w:rFonts w:ascii="Courier New" w:hAnsi="Courier New" w:cs="Courier New"/>
        </w:rPr>
        <w:t>. So stellte sich zum Be</w:t>
      </w:r>
      <w:r>
        <w:rPr>
          <w:rFonts w:ascii="Courier New" w:hAnsi="Courier New" w:cs="Courier New"/>
        </w:rPr>
        <w:t>i</w:t>
      </w:r>
      <w:r w:rsidRPr="000A7ECE">
        <w:rPr>
          <w:rFonts w:ascii="Courier New" w:hAnsi="Courier New" w:cs="Courier New"/>
        </w:rPr>
        <w:t>spiel die Frage, wie zu bewerten sei, dass man einen Gefangenen bei ei</w:t>
      </w:r>
      <w:r>
        <w:rPr>
          <w:rFonts w:ascii="Courier New" w:hAnsi="Courier New" w:cs="Courier New"/>
        </w:rPr>
        <w:t>n</w:t>
      </w:r>
      <w:r w:rsidRPr="000A7ECE">
        <w:rPr>
          <w:rFonts w:ascii="Courier New" w:hAnsi="Courier New" w:cs="Courier New"/>
        </w:rPr>
        <w:t xml:space="preserve">er Gegenüberstellung zwingt, einen bestimmten Gesichtsausdruck </w:t>
      </w:r>
      <w:r>
        <w:rPr>
          <w:rFonts w:ascii="Courier New" w:hAnsi="Courier New" w:cs="Courier New"/>
        </w:rPr>
        <w:t>an</w:t>
      </w:r>
      <w:r w:rsidRPr="000A7ECE">
        <w:rPr>
          <w:rFonts w:ascii="Courier New" w:hAnsi="Courier New" w:cs="Courier New"/>
        </w:rPr>
        <w:t xml:space="preserve">zunehmen. </w:t>
      </w:r>
      <w:r>
        <w:rPr>
          <w:rFonts w:ascii="Courier New" w:hAnsi="Courier New" w:cs="Courier New"/>
        </w:rPr>
        <w:t>Geht es dabei nur da</w:t>
      </w:r>
      <w:r>
        <w:rPr>
          <w:rFonts w:ascii="Courier New" w:hAnsi="Courier New" w:cs="Courier New"/>
        </w:rPr>
        <w:t>r</w:t>
      </w:r>
      <w:r>
        <w:rPr>
          <w:rFonts w:ascii="Courier New" w:hAnsi="Courier New" w:cs="Courier New"/>
        </w:rPr>
        <w:t>um,</w:t>
      </w:r>
      <w:r w:rsidRPr="000A7ECE">
        <w:rPr>
          <w:rFonts w:ascii="Courier New" w:hAnsi="Courier New" w:cs="Courier New"/>
        </w:rPr>
        <w:t xml:space="preserve"> Grimassen</w:t>
      </w:r>
      <w:r>
        <w:rPr>
          <w:rFonts w:ascii="Courier New" w:hAnsi="Courier New" w:cs="Courier New"/>
        </w:rPr>
        <w:t xml:space="preserve"> zu unterlassen,</w:t>
      </w:r>
      <w:r w:rsidRPr="000A7ECE">
        <w:rPr>
          <w:rFonts w:ascii="Courier New" w:hAnsi="Courier New" w:cs="Courier New"/>
        </w:rPr>
        <w:t xml:space="preserve"> oder </w:t>
      </w:r>
      <w:r>
        <w:rPr>
          <w:rFonts w:ascii="Courier New" w:hAnsi="Courier New" w:cs="Courier New"/>
        </w:rPr>
        <w:t>um den</w:t>
      </w:r>
      <w:r w:rsidRPr="000A7ECE">
        <w:rPr>
          <w:rFonts w:ascii="Courier New" w:hAnsi="Courier New" w:cs="Courier New"/>
        </w:rPr>
        <w:t xml:space="preserve"> Zwang zu einem b</w:t>
      </w:r>
      <w:r w:rsidRPr="000A7ECE">
        <w:rPr>
          <w:rFonts w:ascii="Courier New" w:hAnsi="Courier New" w:cs="Courier New"/>
        </w:rPr>
        <w:t>e</w:t>
      </w:r>
      <w:r w:rsidRPr="000A7ECE">
        <w:rPr>
          <w:rFonts w:ascii="Courier New" w:hAnsi="Courier New" w:cs="Courier New"/>
        </w:rPr>
        <w:t xml:space="preserve">stimmten Gesichtsausdruck? </w:t>
      </w:r>
      <w:r>
        <w:rPr>
          <w:rFonts w:ascii="Courier New" w:hAnsi="Courier New" w:cs="Courier New"/>
        </w:rPr>
        <w:t>Unabhängig von dieser Frage ist die Anordnung eine Verletzung des Grundsatzes der Selbstbela</w:t>
      </w:r>
      <w:r>
        <w:rPr>
          <w:rFonts w:ascii="Courier New" w:hAnsi="Courier New" w:cs="Courier New"/>
        </w:rPr>
        <w:t>s</w:t>
      </w:r>
      <w:r>
        <w:rPr>
          <w:rFonts w:ascii="Courier New" w:hAnsi="Courier New" w:cs="Courier New"/>
        </w:rPr>
        <w:t xml:space="preserve">tungsfreiheit. </w:t>
      </w:r>
      <w:r w:rsidRPr="000A7ECE">
        <w:rPr>
          <w:rFonts w:ascii="Courier New" w:hAnsi="Courier New" w:cs="Courier New"/>
        </w:rPr>
        <w:t>Di</w:t>
      </w:r>
      <w:r>
        <w:rPr>
          <w:rFonts w:ascii="Courier New" w:hAnsi="Courier New" w:cs="Courier New"/>
        </w:rPr>
        <w:t>e z</w:t>
      </w:r>
      <w:r w:rsidRPr="000A7ECE">
        <w:rPr>
          <w:rFonts w:ascii="Courier New" w:hAnsi="Courier New" w:cs="Courier New"/>
        </w:rPr>
        <w:t>wangsweise Verabreichung von Vomitivmi</w:t>
      </w:r>
      <w:r w:rsidRPr="000A7ECE">
        <w:rPr>
          <w:rFonts w:ascii="Courier New" w:hAnsi="Courier New" w:cs="Courier New"/>
        </w:rPr>
        <w:t>t</w:t>
      </w:r>
      <w:r w:rsidRPr="000A7ECE">
        <w:rPr>
          <w:rFonts w:ascii="Courier New" w:hAnsi="Courier New" w:cs="Courier New"/>
        </w:rPr>
        <w:t>tel</w:t>
      </w:r>
      <w:r>
        <w:rPr>
          <w:rFonts w:ascii="Courier New" w:hAnsi="Courier New" w:cs="Courier New"/>
        </w:rPr>
        <w:t>n</w:t>
      </w:r>
      <w:r w:rsidRPr="000A7ECE">
        <w:rPr>
          <w:rFonts w:ascii="Courier New" w:hAnsi="Courier New" w:cs="Courier New"/>
        </w:rPr>
        <w:t xml:space="preserve"> stellt wohl für den Betroffenen eine Duldung dar, gleic</w:t>
      </w:r>
      <w:r w:rsidRPr="000A7ECE">
        <w:rPr>
          <w:rFonts w:ascii="Courier New" w:hAnsi="Courier New" w:cs="Courier New"/>
        </w:rPr>
        <w:t>h</w:t>
      </w:r>
      <w:r w:rsidRPr="000A7ECE">
        <w:rPr>
          <w:rFonts w:ascii="Courier New" w:hAnsi="Courier New" w:cs="Courier New"/>
        </w:rPr>
        <w:t xml:space="preserve">wohl ist sie </w:t>
      </w:r>
      <w:r>
        <w:rPr>
          <w:rFonts w:ascii="Courier New" w:hAnsi="Courier New" w:cs="Courier New"/>
        </w:rPr>
        <w:t>als unzulässig anerkannt worden</w:t>
      </w:r>
      <w:r w:rsidRPr="000A7ECE">
        <w:rPr>
          <w:rFonts w:ascii="Courier New" w:hAnsi="Courier New" w:cs="Courier New"/>
        </w:rPr>
        <w:t xml:space="preserve">. </w:t>
      </w:r>
      <w:r>
        <w:rPr>
          <w:rFonts w:ascii="Courier New" w:hAnsi="Courier New" w:cs="Courier New"/>
        </w:rPr>
        <w:t>Diese Kriterien aktiv/passiv sind deshalb ungeeignet (Dominique Ott, a.a.O., S. 137).</w:t>
      </w:r>
    </w:p>
    <w:p w:rsidR="006B75DC" w:rsidRPr="004A0280" w:rsidRDefault="006B75DC" w:rsidP="00D01690">
      <w:pPr>
        <w:pStyle w:val="Default"/>
        <w:spacing w:after="384" w:line="360" w:lineRule="auto"/>
        <w:rPr>
          <w:rFonts w:ascii="Courier New" w:hAnsi="Courier New" w:cs="Courier New"/>
        </w:rPr>
      </w:pPr>
      <w:r>
        <w:rPr>
          <w:rFonts w:ascii="Courier New" w:hAnsi="Courier New" w:cs="Courier New"/>
        </w:rPr>
        <w:t>Da die Vermessung des ganzen Körpers ein Eingriff in das Recht auf informationelle Selbstbestimmung darstellt und keine g</w:t>
      </w:r>
      <w:r>
        <w:rPr>
          <w:rFonts w:ascii="Courier New" w:hAnsi="Courier New" w:cs="Courier New"/>
        </w:rPr>
        <w:t>e</w:t>
      </w:r>
      <w:r>
        <w:rPr>
          <w:rFonts w:ascii="Courier New" w:hAnsi="Courier New" w:cs="Courier New"/>
        </w:rPr>
        <w:t xml:space="preserve">setzliche Grundlage für diesen Eingriff besteht, darf ohne </w:t>
      </w:r>
      <w:r w:rsidRPr="000A7ECE">
        <w:rPr>
          <w:rFonts w:ascii="Courier New" w:hAnsi="Courier New" w:cs="Courier New"/>
        </w:rPr>
        <w:t xml:space="preserve">Einwilligung </w:t>
      </w:r>
      <w:r>
        <w:rPr>
          <w:rFonts w:ascii="Courier New" w:hAnsi="Courier New" w:cs="Courier New"/>
        </w:rPr>
        <w:t xml:space="preserve">des Betroffenen </w:t>
      </w:r>
      <w:r w:rsidRPr="000A7ECE">
        <w:rPr>
          <w:rFonts w:ascii="Courier New" w:hAnsi="Courier New" w:cs="Courier New"/>
        </w:rPr>
        <w:t>keine Vermessung des ganzen Kö</w:t>
      </w:r>
      <w:r w:rsidRPr="000A7ECE">
        <w:rPr>
          <w:rFonts w:ascii="Courier New" w:hAnsi="Courier New" w:cs="Courier New"/>
        </w:rPr>
        <w:t>r</w:t>
      </w:r>
      <w:r w:rsidRPr="000A7ECE">
        <w:rPr>
          <w:rFonts w:ascii="Courier New" w:hAnsi="Courier New" w:cs="Courier New"/>
        </w:rPr>
        <w:t xml:space="preserve">pers </w:t>
      </w:r>
      <w:r w:rsidRPr="004A0280">
        <w:rPr>
          <w:rFonts w:ascii="Courier New" w:hAnsi="Courier New" w:cs="Courier New"/>
        </w:rPr>
        <w:t>vorgenommen werden. Sowohl das Selbstbelastungsprivileg als auch die Unschuldsvermutung verlangen, dass die Staatsa</w:t>
      </w:r>
      <w:r w:rsidRPr="004A0280">
        <w:rPr>
          <w:rFonts w:ascii="Courier New" w:hAnsi="Courier New" w:cs="Courier New"/>
        </w:rPr>
        <w:t>n</w:t>
      </w:r>
      <w:r w:rsidRPr="004A0280">
        <w:rPr>
          <w:rFonts w:ascii="Courier New" w:hAnsi="Courier New" w:cs="Courier New"/>
        </w:rPr>
        <w:t>waltschaft ihre Anklage nicht auf Beweise stützt, die durch die Anwendung von Zwang oder Druck entstanden sind, die den Willen des Beschuldigten missachten (Robert Esser, a.a.O., S.</w:t>
      </w:r>
      <w:r>
        <w:rPr>
          <w:rFonts w:ascii="Courier New" w:hAnsi="Courier New" w:cs="Courier New"/>
        </w:rPr>
        <w:t> </w:t>
      </w:r>
      <w:r w:rsidRPr="004A0280">
        <w:rPr>
          <w:rFonts w:ascii="Courier New" w:hAnsi="Courier New" w:cs="Courier New"/>
        </w:rPr>
        <w:t>529). Durch die Mitwi</w:t>
      </w:r>
      <w:r>
        <w:rPr>
          <w:rFonts w:ascii="Courier New" w:hAnsi="Courier New" w:cs="Courier New"/>
        </w:rPr>
        <w:t>rkungspflicht des Beschuldigten</w:t>
      </w:r>
      <w:r w:rsidRPr="004A0280">
        <w:rPr>
          <w:rFonts w:ascii="Courier New" w:hAnsi="Courier New" w:cs="Courier New"/>
        </w:rPr>
        <w:t xml:space="preserve"> wird der Grundsatz des Selbstbelastungsverbotes und Art. 6 EMRK verletzt.</w:t>
      </w:r>
    </w:p>
    <w:p w:rsidR="006B75DC" w:rsidRPr="006278B7" w:rsidRDefault="006B75DC" w:rsidP="00D01690">
      <w:pPr>
        <w:pStyle w:val="Default"/>
        <w:numPr>
          <w:ins w:id="5" w:author="MBAW" w:date="2013-02-13T19:23:00Z"/>
        </w:numPr>
        <w:spacing w:after="384" w:line="360" w:lineRule="auto"/>
        <w:rPr>
          <w:rFonts w:ascii="Courier New" w:hAnsi="Courier New" w:cs="Courier New"/>
          <w:b/>
          <w:u w:val="single"/>
        </w:rPr>
      </w:pPr>
      <w:r>
        <w:rPr>
          <w:rFonts w:ascii="Courier New" w:hAnsi="Courier New" w:cs="Courier New"/>
          <w:b/>
          <w:u w:val="single"/>
        </w:rPr>
        <w:t>V.</w:t>
      </w:r>
      <w:r>
        <w:rPr>
          <w:rFonts w:ascii="Courier New" w:hAnsi="Courier New" w:cs="Courier New"/>
          <w:b/>
          <w:u w:val="single"/>
        </w:rPr>
        <w:br/>
      </w:r>
      <w:r w:rsidRPr="006278B7">
        <w:rPr>
          <w:rFonts w:ascii="Courier New" w:hAnsi="Courier New" w:cs="Courier New"/>
          <w:b/>
          <w:u w:val="single"/>
        </w:rPr>
        <w:t>Abschliessende Bemerkungen</w:t>
      </w:r>
    </w:p>
    <w:p w:rsidR="006B75DC" w:rsidRPr="004A0280" w:rsidRDefault="006B75DC" w:rsidP="006568B2">
      <w:pPr>
        <w:pStyle w:val="Default"/>
        <w:spacing w:after="384" w:line="360" w:lineRule="auto"/>
        <w:rPr>
          <w:rFonts w:ascii="Courier New" w:hAnsi="Courier New" w:cs="Courier New"/>
        </w:rPr>
      </w:pPr>
      <w:r w:rsidRPr="004A0280">
        <w:rPr>
          <w:rFonts w:ascii="Courier New" w:hAnsi="Courier New" w:cs="Courier New"/>
        </w:rPr>
        <w:t>Zweifellos hat sich das ant</w:t>
      </w:r>
      <w:r>
        <w:rPr>
          <w:rFonts w:ascii="Courier New" w:hAnsi="Courier New" w:cs="Courier New"/>
        </w:rPr>
        <w:t>h</w:t>
      </w:r>
      <w:r w:rsidRPr="004A0280">
        <w:rPr>
          <w:rFonts w:ascii="Courier New" w:hAnsi="Courier New" w:cs="Courier New"/>
        </w:rPr>
        <w:t>roph</w:t>
      </w:r>
      <w:r>
        <w:rPr>
          <w:rFonts w:ascii="Courier New" w:hAnsi="Courier New" w:cs="Courier New"/>
        </w:rPr>
        <w:t>o</w:t>
      </w:r>
      <w:r w:rsidRPr="004A0280">
        <w:rPr>
          <w:rFonts w:ascii="Courier New" w:hAnsi="Courier New" w:cs="Courier New"/>
        </w:rPr>
        <w:t>metrische Verfahren seit Be</w:t>
      </w:r>
      <w:r w:rsidRPr="004A0280">
        <w:rPr>
          <w:rFonts w:ascii="Courier New" w:hAnsi="Courier New" w:cs="Courier New"/>
        </w:rPr>
        <w:t>r</w:t>
      </w:r>
      <w:r w:rsidRPr="004A0280">
        <w:rPr>
          <w:rFonts w:ascii="Courier New" w:hAnsi="Courier New" w:cs="Courier New"/>
        </w:rPr>
        <w:t>til</w:t>
      </w:r>
      <w:r>
        <w:rPr>
          <w:rFonts w:ascii="Courier New" w:hAnsi="Courier New" w:cs="Courier New"/>
        </w:rPr>
        <w:t>l</w:t>
      </w:r>
      <w:r w:rsidRPr="004A0280">
        <w:rPr>
          <w:rFonts w:ascii="Courier New" w:hAnsi="Courier New" w:cs="Courier New"/>
        </w:rPr>
        <w:t xml:space="preserve">on durch </w:t>
      </w:r>
      <w:r>
        <w:rPr>
          <w:rFonts w:ascii="Courier New" w:hAnsi="Courier New" w:cs="Courier New"/>
        </w:rPr>
        <w:t>f</w:t>
      </w:r>
      <w:r w:rsidRPr="004A0280">
        <w:rPr>
          <w:rFonts w:ascii="Courier New" w:hAnsi="Courier New" w:cs="Courier New"/>
        </w:rPr>
        <w:t>otogrammetrische Vermes</w:t>
      </w:r>
      <w:r>
        <w:rPr>
          <w:rFonts w:ascii="Courier New" w:hAnsi="Courier New" w:cs="Courier New"/>
        </w:rPr>
        <w:t>sungen der Körpergrössen und ge</w:t>
      </w:r>
      <w:r w:rsidRPr="004A0280">
        <w:rPr>
          <w:rFonts w:ascii="Courier New" w:hAnsi="Courier New" w:cs="Courier New"/>
        </w:rPr>
        <w:t>o</w:t>
      </w:r>
      <w:r>
        <w:rPr>
          <w:rFonts w:ascii="Courier New" w:hAnsi="Courier New" w:cs="Courier New"/>
        </w:rPr>
        <w:t>m</w:t>
      </w:r>
      <w:r w:rsidRPr="004A0280">
        <w:rPr>
          <w:rFonts w:ascii="Courier New" w:hAnsi="Courier New" w:cs="Courier New"/>
        </w:rPr>
        <w:t>etrische Vergleiche der Körperabmessungen und Körpe</w:t>
      </w:r>
      <w:r w:rsidRPr="004A0280">
        <w:rPr>
          <w:rFonts w:ascii="Courier New" w:hAnsi="Courier New" w:cs="Courier New"/>
        </w:rPr>
        <w:t>r</w:t>
      </w:r>
      <w:r w:rsidRPr="004A0280">
        <w:rPr>
          <w:rFonts w:ascii="Courier New" w:hAnsi="Courier New" w:cs="Courier New"/>
        </w:rPr>
        <w:t>proportionen der Täter mit den Tatverdächtigen durch die tec</w:t>
      </w:r>
      <w:r w:rsidRPr="004A0280">
        <w:rPr>
          <w:rFonts w:ascii="Courier New" w:hAnsi="Courier New" w:cs="Courier New"/>
        </w:rPr>
        <w:t>h</w:t>
      </w:r>
      <w:r>
        <w:rPr>
          <w:rFonts w:ascii="Courier New" w:hAnsi="Courier New" w:cs="Courier New"/>
        </w:rPr>
        <w:t>nischen</w:t>
      </w:r>
      <w:r w:rsidRPr="004A0280">
        <w:rPr>
          <w:rFonts w:ascii="Courier New" w:hAnsi="Courier New" w:cs="Courier New"/>
        </w:rPr>
        <w:t xml:space="preserve"> 3</w:t>
      </w:r>
      <w:r>
        <w:rPr>
          <w:rFonts w:ascii="Courier New" w:hAnsi="Courier New" w:cs="Courier New"/>
        </w:rPr>
        <w:t>-</w:t>
      </w:r>
      <w:r w:rsidRPr="004A0280">
        <w:rPr>
          <w:rFonts w:ascii="Courier New" w:hAnsi="Courier New" w:cs="Courier New"/>
        </w:rPr>
        <w:t>D-Scan</w:t>
      </w:r>
      <w:r>
        <w:rPr>
          <w:rFonts w:ascii="Courier New" w:hAnsi="Courier New" w:cs="Courier New"/>
        </w:rPr>
        <w:t>-</w:t>
      </w:r>
      <w:r w:rsidRPr="004A0280">
        <w:rPr>
          <w:rFonts w:ascii="Courier New" w:hAnsi="Courier New" w:cs="Courier New"/>
        </w:rPr>
        <w:t>Aufnahmen verändert. Gru</w:t>
      </w:r>
      <w:r>
        <w:rPr>
          <w:rFonts w:ascii="Courier New" w:hAnsi="Courier New" w:cs="Courier New"/>
        </w:rPr>
        <w:t>ndsätzliche jurist</w:t>
      </w:r>
      <w:r>
        <w:rPr>
          <w:rFonts w:ascii="Courier New" w:hAnsi="Courier New" w:cs="Courier New"/>
        </w:rPr>
        <w:t>i</w:t>
      </w:r>
      <w:r>
        <w:rPr>
          <w:rFonts w:ascii="Courier New" w:hAnsi="Courier New" w:cs="Courier New"/>
        </w:rPr>
        <w:t>sche Probleme sind jedoch</w:t>
      </w:r>
      <w:r w:rsidRPr="004A0280">
        <w:rPr>
          <w:rFonts w:ascii="Courier New" w:hAnsi="Courier New" w:cs="Courier New"/>
        </w:rPr>
        <w:t xml:space="preserve"> geblieben</w:t>
      </w:r>
      <w:r>
        <w:rPr>
          <w:rFonts w:ascii="Courier New" w:hAnsi="Courier New" w:cs="Courier New"/>
        </w:rPr>
        <w:t>,</w:t>
      </w:r>
      <w:r w:rsidRPr="004A0280">
        <w:rPr>
          <w:rFonts w:ascii="Courier New" w:hAnsi="Courier New" w:cs="Courier New"/>
        </w:rPr>
        <w:t xml:space="preserve"> </w:t>
      </w:r>
      <w:r>
        <w:rPr>
          <w:rFonts w:ascii="Courier New" w:hAnsi="Courier New" w:cs="Courier New"/>
        </w:rPr>
        <w:t>n</w:t>
      </w:r>
      <w:r w:rsidRPr="004A0280">
        <w:rPr>
          <w:rFonts w:ascii="Courier New" w:hAnsi="Courier New" w:cs="Courier New"/>
        </w:rPr>
        <w:t>icht nu</w:t>
      </w:r>
      <w:r>
        <w:rPr>
          <w:rFonts w:ascii="Courier New" w:hAnsi="Courier New" w:cs="Courier New"/>
        </w:rPr>
        <w:t>r was die Date</w:t>
      </w:r>
      <w:r>
        <w:rPr>
          <w:rFonts w:ascii="Courier New" w:hAnsi="Courier New" w:cs="Courier New"/>
        </w:rPr>
        <w:t>n</w:t>
      </w:r>
      <w:r>
        <w:rPr>
          <w:rFonts w:ascii="Courier New" w:hAnsi="Courier New" w:cs="Courier New"/>
        </w:rPr>
        <w:t xml:space="preserve">erhebung, sondern auch den </w:t>
      </w:r>
      <w:r w:rsidRPr="00281CC3">
        <w:rPr>
          <w:rFonts w:ascii="Courier New" w:hAnsi="Courier New" w:cs="Courier New"/>
          <w:i/>
        </w:rPr>
        <w:t>Beweiswert</w:t>
      </w:r>
      <w:r>
        <w:rPr>
          <w:rFonts w:ascii="Courier New" w:hAnsi="Courier New" w:cs="Courier New"/>
        </w:rPr>
        <w:t xml:space="preserve"> betrifft</w:t>
      </w:r>
      <w:r w:rsidRPr="004A0280">
        <w:rPr>
          <w:rFonts w:ascii="Courier New" w:hAnsi="Courier New" w:cs="Courier New"/>
        </w:rPr>
        <w:t>.</w:t>
      </w:r>
    </w:p>
    <w:p w:rsidR="006B75DC" w:rsidRPr="000B01EE" w:rsidRDefault="006B75DC" w:rsidP="006568B2">
      <w:pPr>
        <w:pStyle w:val="Default"/>
        <w:spacing w:after="384" w:line="360" w:lineRule="auto"/>
        <w:rPr>
          <w:rFonts w:ascii="Courier New" w:hAnsi="Courier New" w:cs="Courier New"/>
        </w:rPr>
      </w:pPr>
      <w:r>
        <w:rPr>
          <w:rFonts w:ascii="Courier New" w:hAnsi="Courier New" w:cs="Courier New"/>
        </w:rPr>
        <w:t>I</w:t>
      </w:r>
      <w:r w:rsidRPr="004A0280">
        <w:rPr>
          <w:rFonts w:ascii="Courier New" w:hAnsi="Courier New" w:cs="Courier New"/>
        </w:rPr>
        <w:t>m bisher einzigen Urteil des Bundes</w:t>
      </w:r>
      <w:r>
        <w:rPr>
          <w:rFonts w:ascii="Courier New" w:hAnsi="Courier New" w:cs="Courier New"/>
        </w:rPr>
        <w:t>straf</w:t>
      </w:r>
      <w:r w:rsidRPr="004A0280">
        <w:rPr>
          <w:rFonts w:ascii="Courier New" w:hAnsi="Courier New" w:cs="Courier New"/>
        </w:rPr>
        <w:t xml:space="preserve">gerichtes zu einem </w:t>
      </w:r>
      <w:r>
        <w:rPr>
          <w:rFonts w:ascii="Courier New" w:hAnsi="Courier New" w:cs="Courier New"/>
        </w:rPr>
        <w:t>f</w:t>
      </w:r>
      <w:r w:rsidRPr="004A0280">
        <w:rPr>
          <w:rFonts w:ascii="Courier New" w:hAnsi="Courier New" w:cs="Courier New"/>
        </w:rPr>
        <w:t>otogra</w:t>
      </w:r>
      <w:r>
        <w:rPr>
          <w:rFonts w:ascii="Courier New" w:hAnsi="Courier New" w:cs="Courier New"/>
        </w:rPr>
        <w:t>m</w:t>
      </w:r>
      <w:r w:rsidRPr="004A0280">
        <w:rPr>
          <w:rFonts w:ascii="Courier New" w:hAnsi="Courier New" w:cs="Courier New"/>
        </w:rPr>
        <w:t>metrisc</w:t>
      </w:r>
      <w:r>
        <w:rPr>
          <w:rFonts w:ascii="Courier New" w:hAnsi="Courier New" w:cs="Courier New"/>
        </w:rPr>
        <w:t>hen G</w:t>
      </w:r>
      <w:r w:rsidRPr="004A0280">
        <w:rPr>
          <w:rFonts w:ascii="Courier New" w:hAnsi="Courier New" w:cs="Courier New"/>
        </w:rPr>
        <w:t>utachten wird festgehalten, das</w:t>
      </w:r>
      <w:r>
        <w:rPr>
          <w:rFonts w:ascii="Courier New" w:hAnsi="Courier New" w:cs="Courier New"/>
        </w:rPr>
        <w:t>s</w:t>
      </w:r>
      <w:r w:rsidRPr="004A0280">
        <w:rPr>
          <w:rFonts w:ascii="Courier New" w:hAnsi="Courier New" w:cs="Courier New"/>
        </w:rPr>
        <w:t xml:space="preserve"> der Mes</w:t>
      </w:r>
      <w:r w:rsidRPr="004A0280">
        <w:rPr>
          <w:rFonts w:ascii="Courier New" w:hAnsi="Courier New" w:cs="Courier New"/>
        </w:rPr>
        <w:t>s</w:t>
      </w:r>
      <w:r w:rsidRPr="004A0280">
        <w:rPr>
          <w:rFonts w:ascii="Courier New" w:hAnsi="Courier New" w:cs="Courier New"/>
        </w:rPr>
        <w:t>bereich nicht genügend präzise sei</w:t>
      </w:r>
      <w:r>
        <w:rPr>
          <w:rFonts w:ascii="Courier New" w:hAnsi="Courier New" w:cs="Courier New"/>
        </w:rPr>
        <w:t>,</w:t>
      </w:r>
      <w:r w:rsidRPr="004A0280">
        <w:rPr>
          <w:rFonts w:ascii="Courier New" w:hAnsi="Courier New" w:cs="Courier New"/>
        </w:rPr>
        <w:t xml:space="preserve"> um verlässliche Schlüsse auf die tatsächliche Täterschaft zu ziehen. Das Gutachten bringe deshalb</w:t>
      </w:r>
      <w:r>
        <w:rPr>
          <w:rFonts w:ascii="Courier New" w:hAnsi="Courier New" w:cs="Courier New"/>
        </w:rPr>
        <w:t xml:space="preserve"> keinen positiven Beweis für die</w:t>
      </w:r>
      <w:r w:rsidRPr="004A0280">
        <w:rPr>
          <w:rFonts w:ascii="Courier New" w:hAnsi="Courier New" w:cs="Courier New"/>
        </w:rPr>
        <w:t xml:space="preserve"> Täterschaft</w:t>
      </w:r>
      <w:r>
        <w:rPr>
          <w:rFonts w:ascii="Courier New" w:hAnsi="Courier New" w:cs="Courier New"/>
        </w:rPr>
        <w:t>.</w:t>
      </w:r>
      <w:r w:rsidRPr="004A0280">
        <w:rPr>
          <w:rFonts w:ascii="Courier New" w:hAnsi="Courier New" w:cs="Courier New"/>
        </w:rPr>
        <w:t xml:space="preserve"> Es könne </w:t>
      </w:r>
      <w:r w:rsidRPr="000B01EE">
        <w:rPr>
          <w:rFonts w:ascii="Courier New" w:hAnsi="Courier New" w:cs="Courier New"/>
        </w:rPr>
        <w:t>allenfalls – neben weiteren Beweisen – ein Indiz da</w:t>
      </w:r>
      <w:r w:rsidRPr="000B01EE">
        <w:rPr>
          <w:rFonts w:ascii="Courier New" w:hAnsi="Courier New" w:cs="Courier New"/>
        </w:rPr>
        <w:t>r</w:t>
      </w:r>
      <w:r w:rsidRPr="000B01EE">
        <w:rPr>
          <w:rFonts w:ascii="Courier New" w:hAnsi="Courier New" w:cs="Courier New"/>
        </w:rPr>
        <w:t>stellen (Urteil des Bundesstrafgerichtes vom 08.11.2011 in S</w:t>
      </w:r>
      <w:r w:rsidRPr="000B01EE">
        <w:rPr>
          <w:rFonts w:ascii="Courier New" w:hAnsi="Courier New" w:cs="Courier New"/>
        </w:rPr>
        <w:t>a</w:t>
      </w:r>
      <w:r w:rsidRPr="000B01EE">
        <w:rPr>
          <w:rFonts w:ascii="Courier New" w:hAnsi="Courier New" w:cs="Courier New"/>
        </w:rPr>
        <w:t>chen A.S. und A.D.K. Geschäftsnummer SK.2011.1, S.</w:t>
      </w:r>
      <w:r>
        <w:rPr>
          <w:rFonts w:ascii="Courier New" w:hAnsi="Courier New" w:cs="Courier New"/>
        </w:rPr>
        <w:t xml:space="preserve"> </w:t>
      </w:r>
      <w:r w:rsidRPr="000B01EE">
        <w:rPr>
          <w:rFonts w:ascii="Courier New" w:hAnsi="Courier New" w:cs="Courier New"/>
        </w:rPr>
        <w:t>16).</w:t>
      </w:r>
    </w:p>
    <w:p w:rsidR="006B75DC" w:rsidRDefault="006B75DC" w:rsidP="00D677A4">
      <w:pPr>
        <w:pStyle w:val="Default"/>
        <w:spacing w:line="360" w:lineRule="auto"/>
        <w:rPr>
          <w:rFonts w:ascii="Courier New" w:hAnsi="Courier New" w:cs="Courier New"/>
          <w:color w:val="auto"/>
        </w:rPr>
      </w:pPr>
      <w:r>
        <w:rPr>
          <w:rFonts w:ascii="Courier New" w:hAnsi="Courier New" w:cs="Courier New"/>
          <w:color w:val="auto"/>
          <w:lang w:val="de-CH"/>
        </w:rPr>
        <w:t>Es hat sich somit</w:t>
      </w:r>
      <w:r w:rsidRPr="00D677A4">
        <w:rPr>
          <w:rFonts w:ascii="Courier New" w:hAnsi="Courier New" w:cs="Courier New"/>
          <w:color w:val="auto"/>
        </w:rPr>
        <w:t xml:space="preserve"> nichts daran geändert, dass am Ende nur eine Aussage über abstrakte biostatistische Wahrscheinlichkeiten bleibt.</w:t>
      </w:r>
    </w:p>
    <w:p w:rsidR="006B75DC" w:rsidRDefault="006B75DC" w:rsidP="00D677A4">
      <w:pPr>
        <w:pStyle w:val="Default"/>
        <w:spacing w:line="360" w:lineRule="auto"/>
        <w:rPr>
          <w:rFonts w:ascii="Courier New" w:hAnsi="Courier New" w:cs="Courier New"/>
          <w:color w:val="auto"/>
        </w:rPr>
      </w:pPr>
    </w:p>
    <w:p w:rsidR="006B75DC" w:rsidRDefault="006B75DC" w:rsidP="00D677A4">
      <w:pPr>
        <w:pStyle w:val="Default"/>
        <w:spacing w:line="360" w:lineRule="auto"/>
        <w:rPr>
          <w:rFonts w:ascii="Courier New" w:hAnsi="Courier New" w:cs="Courier New"/>
          <w:color w:val="auto"/>
        </w:rPr>
      </w:pPr>
      <w:r w:rsidRPr="00D677A4">
        <w:rPr>
          <w:rFonts w:ascii="Courier New" w:hAnsi="Courier New" w:cs="Courier New"/>
          <w:color w:val="auto"/>
        </w:rPr>
        <w:t>Die Sirenengesänge der Wissenschaft begleiten bereits die g</w:t>
      </w:r>
      <w:r w:rsidRPr="00D677A4">
        <w:rPr>
          <w:rFonts w:ascii="Courier New" w:hAnsi="Courier New" w:cs="Courier New"/>
          <w:color w:val="auto"/>
        </w:rPr>
        <w:t>e</w:t>
      </w:r>
      <w:r w:rsidRPr="00D677A4">
        <w:rPr>
          <w:rFonts w:ascii="Courier New" w:hAnsi="Courier New" w:cs="Courier New"/>
          <w:color w:val="auto"/>
        </w:rPr>
        <w:t>samte Rechtsgeschichte. Die Wissenschaft kann wohl die Gleic</w:t>
      </w:r>
      <w:r w:rsidRPr="00D677A4">
        <w:rPr>
          <w:rFonts w:ascii="Courier New" w:hAnsi="Courier New" w:cs="Courier New"/>
          <w:color w:val="auto"/>
        </w:rPr>
        <w:t>h</w:t>
      </w:r>
      <w:r w:rsidRPr="00D677A4">
        <w:rPr>
          <w:rFonts w:ascii="Courier New" w:hAnsi="Courier New" w:cs="Courier New"/>
          <w:color w:val="auto"/>
        </w:rPr>
        <w:t xml:space="preserve">heit oder die Verschiedenheit von Dingen und den Grund </w:t>
      </w:r>
      <w:r>
        <w:rPr>
          <w:rFonts w:ascii="Courier New" w:hAnsi="Courier New" w:cs="Courier New"/>
          <w:color w:val="auto"/>
        </w:rPr>
        <w:t xml:space="preserve">von </w:t>
      </w:r>
      <w:r w:rsidRPr="00D677A4">
        <w:rPr>
          <w:rFonts w:ascii="Courier New" w:hAnsi="Courier New" w:cs="Courier New"/>
          <w:color w:val="auto"/>
        </w:rPr>
        <w:t>d</w:t>
      </w:r>
      <w:r w:rsidRPr="00D677A4">
        <w:rPr>
          <w:rFonts w:ascii="Courier New" w:hAnsi="Courier New" w:cs="Courier New"/>
          <w:color w:val="auto"/>
        </w:rPr>
        <w:t>e</w:t>
      </w:r>
      <w:r w:rsidRPr="00D677A4">
        <w:rPr>
          <w:rFonts w:ascii="Courier New" w:hAnsi="Courier New" w:cs="Courier New"/>
          <w:color w:val="auto"/>
        </w:rPr>
        <w:t>ren Verschiedenheit erklären, aber sie kann un</w:t>
      </w:r>
      <w:r>
        <w:rPr>
          <w:rFonts w:ascii="Courier New" w:hAnsi="Courier New" w:cs="Courier New"/>
          <w:color w:val="auto"/>
        </w:rPr>
        <w:t>s nicht erkl</w:t>
      </w:r>
      <w:r>
        <w:rPr>
          <w:rFonts w:ascii="Courier New" w:hAnsi="Courier New" w:cs="Courier New"/>
          <w:color w:val="auto"/>
        </w:rPr>
        <w:t>ä</w:t>
      </w:r>
      <w:r>
        <w:rPr>
          <w:rFonts w:ascii="Courier New" w:hAnsi="Courier New" w:cs="Courier New"/>
          <w:color w:val="auto"/>
        </w:rPr>
        <w:t>ren, ob und inwie</w:t>
      </w:r>
      <w:r w:rsidRPr="00D677A4">
        <w:rPr>
          <w:rFonts w:ascii="Courier New" w:hAnsi="Courier New" w:cs="Courier New"/>
          <w:color w:val="auto"/>
        </w:rPr>
        <w:t>weit diese Gleichheit oder die Differenz i</w:t>
      </w:r>
      <w:r w:rsidRPr="00D677A4">
        <w:rPr>
          <w:rFonts w:ascii="Courier New" w:hAnsi="Courier New" w:cs="Courier New"/>
          <w:color w:val="auto"/>
        </w:rPr>
        <w:t>r</w:t>
      </w:r>
      <w:r w:rsidRPr="00D677A4">
        <w:rPr>
          <w:rFonts w:ascii="Courier New" w:hAnsi="Courier New" w:cs="Courier New"/>
          <w:color w:val="auto"/>
        </w:rPr>
        <w:t>g</w:t>
      </w:r>
      <w:r>
        <w:rPr>
          <w:rFonts w:ascii="Courier New" w:hAnsi="Courier New" w:cs="Courier New"/>
          <w:color w:val="auto"/>
        </w:rPr>
        <w:t>endeine juristische Relevanz besitzen</w:t>
      </w:r>
      <w:r w:rsidRPr="00D677A4">
        <w:rPr>
          <w:rFonts w:ascii="Courier New" w:hAnsi="Courier New" w:cs="Courier New"/>
          <w:color w:val="auto"/>
        </w:rPr>
        <w:t xml:space="preserve"> (Robin Feldman, The r</w:t>
      </w:r>
      <w:r w:rsidRPr="00D677A4">
        <w:rPr>
          <w:rFonts w:ascii="Courier New" w:hAnsi="Courier New" w:cs="Courier New"/>
          <w:color w:val="auto"/>
        </w:rPr>
        <w:t>o</w:t>
      </w:r>
      <w:r w:rsidRPr="00D677A4">
        <w:rPr>
          <w:rFonts w:ascii="Courier New" w:hAnsi="Courier New" w:cs="Courier New"/>
          <w:color w:val="auto"/>
        </w:rPr>
        <w:t>le of science in law, Oxford 2009</w:t>
      </w:r>
      <w:r>
        <w:rPr>
          <w:rFonts w:ascii="Courier New" w:hAnsi="Courier New" w:cs="Courier New"/>
          <w:color w:val="auto"/>
        </w:rPr>
        <w:t>,</w:t>
      </w:r>
      <w:r w:rsidRPr="00D677A4">
        <w:rPr>
          <w:rFonts w:ascii="Courier New" w:hAnsi="Courier New" w:cs="Courier New"/>
          <w:color w:val="auto"/>
        </w:rPr>
        <w:t xml:space="preserve"> S.</w:t>
      </w:r>
      <w:r>
        <w:rPr>
          <w:rFonts w:ascii="Courier New" w:hAnsi="Courier New" w:cs="Courier New"/>
          <w:color w:val="auto"/>
        </w:rPr>
        <w:t xml:space="preserve"> </w:t>
      </w:r>
      <w:r w:rsidRPr="00D677A4">
        <w:rPr>
          <w:rFonts w:ascii="Courier New" w:hAnsi="Courier New" w:cs="Courier New"/>
          <w:color w:val="auto"/>
        </w:rPr>
        <w:t>6).</w:t>
      </w:r>
      <w:r>
        <w:rPr>
          <w:rFonts w:ascii="Courier New" w:hAnsi="Courier New" w:cs="Courier New"/>
          <w:color w:val="auto"/>
        </w:rPr>
        <w:t xml:space="preserve"> „Die Wissenschaft beweisst nie irgend etwas“ (Gregory Bateson, Geist und Natur, S.37)</w:t>
      </w:r>
    </w:p>
    <w:p w:rsidR="006B75DC" w:rsidRDefault="006B75DC" w:rsidP="00D677A4">
      <w:pPr>
        <w:pStyle w:val="Default"/>
        <w:spacing w:line="360" w:lineRule="auto"/>
        <w:rPr>
          <w:rFonts w:ascii="Courier New" w:hAnsi="Courier New" w:cs="Courier New"/>
          <w:color w:val="auto"/>
        </w:rPr>
      </w:pPr>
    </w:p>
    <w:p w:rsidR="006B75DC" w:rsidRDefault="006B75DC" w:rsidP="00D677A4">
      <w:pPr>
        <w:pStyle w:val="Default"/>
        <w:spacing w:line="360" w:lineRule="auto"/>
        <w:rPr>
          <w:rFonts w:ascii="Courier New" w:hAnsi="Courier New" w:cs="Courier New"/>
          <w:color w:val="auto"/>
        </w:rPr>
      </w:pPr>
    </w:p>
    <w:p w:rsidR="006B75DC" w:rsidRDefault="006B75DC" w:rsidP="00D677A4">
      <w:pPr>
        <w:pStyle w:val="Default"/>
        <w:spacing w:line="360" w:lineRule="auto"/>
        <w:rPr>
          <w:rFonts w:ascii="Courier New" w:hAnsi="Courier New" w:cs="Courier New"/>
          <w:color w:val="auto"/>
        </w:rPr>
      </w:pPr>
    </w:p>
    <w:p w:rsidR="006B75DC" w:rsidRPr="00804915" w:rsidRDefault="006B75DC" w:rsidP="00D677A4">
      <w:pPr>
        <w:pStyle w:val="Default"/>
        <w:spacing w:line="360" w:lineRule="auto"/>
        <w:rPr>
          <w:rFonts w:ascii="Courier New" w:hAnsi="Courier New" w:cs="Courier New"/>
          <w:color w:val="auto"/>
        </w:rPr>
      </w:pPr>
    </w:p>
    <w:p w:rsidR="006B75DC" w:rsidRDefault="006B75DC" w:rsidP="006E785D">
      <w:pPr>
        <w:rPr>
          <w:rFonts w:ascii="Courier New" w:hAnsi="Courier New" w:cs="Courier New"/>
          <w:b/>
        </w:rPr>
      </w:pPr>
      <w:r w:rsidRPr="00804915">
        <w:rPr>
          <w:rFonts w:ascii="Courier New" w:hAnsi="Courier New" w:cs="Courier New"/>
          <w:b/>
        </w:rPr>
        <w:t>Überarbeitete Fassung des Vortrag</w:t>
      </w:r>
      <w:r>
        <w:rPr>
          <w:rFonts w:ascii="Courier New" w:hAnsi="Courier New" w:cs="Courier New"/>
          <w:b/>
        </w:rPr>
        <w:t>s</w:t>
      </w:r>
      <w:r w:rsidRPr="00804915">
        <w:rPr>
          <w:rFonts w:ascii="Courier New" w:hAnsi="Courier New" w:cs="Courier New"/>
          <w:b/>
        </w:rPr>
        <w:t xml:space="preserve"> vom 05.02.2013 vor dem D</w:t>
      </w:r>
      <w:r w:rsidRPr="00804915">
        <w:rPr>
          <w:rFonts w:ascii="Courier New" w:hAnsi="Courier New" w:cs="Courier New"/>
          <w:b/>
        </w:rPr>
        <w:t>a</w:t>
      </w:r>
      <w:r w:rsidRPr="00804915">
        <w:rPr>
          <w:rFonts w:ascii="Courier New" w:hAnsi="Courier New" w:cs="Courier New"/>
          <w:b/>
        </w:rPr>
        <w:t>tenschutz Forum</w:t>
      </w:r>
    </w:p>
    <w:p w:rsidR="006B75DC" w:rsidRDefault="006B75DC" w:rsidP="006E785D">
      <w:pPr>
        <w:rPr>
          <w:rFonts w:ascii="Courier New" w:hAnsi="Courier New" w:cs="Courier New"/>
          <w:b/>
        </w:rPr>
      </w:pPr>
    </w:p>
    <w:p w:rsidR="006B75DC" w:rsidRPr="004D635F" w:rsidRDefault="006B75DC" w:rsidP="006E785D">
      <w:pPr>
        <w:rPr>
          <w:rFonts w:ascii="Courier New" w:hAnsi="Courier New" w:cs="Courier New"/>
          <w:lang w:val="de-DE"/>
        </w:rPr>
      </w:pPr>
      <w:r w:rsidRPr="004D635F">
        <w:rPr>
          <w:rFonts w:ascii="Courier New" w:hAnsi="Courier New" w:cs="Courier New"/>
        </w:rPr>
        <w:t>Ich bedanke mich bei Christoph Gassmann für die kritische Durchsicht</w:t>
      </w:r>
    </w:p>
    <w:sectPr w:rsidR="006B75DC" w:rsidRPr="004D635F" w:rsidSect="00F365F6">
      <w:headerReference w:type="default" r:id="rId25"/>
      <w:footerReference w:type="even"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DC" w:rsidRDefault="006B75DC">
      <w:r>
        <w:separator/>
      </w:r>
    </w:p>
  </w:endnote>
  <w:endnote w:type="continuationSeparator" w:id="0">
    <w:p w:rsidR="006B75DC" w:rsidRDefault="006B75DC">
      <w:r>
        <w:continuationSeparator/>
      </w:r>
    </w:p>
  </w:endnote>
  <w:endnote w:type="continuationNotice" w:id="1">
    <w:p w:rsidR="006B75DC" w:rsidRDefault="006B75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DC" w:rsidRDefault="006B75DC" w:rsidP="00230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5DC" w:rsidRDefault="006B75DC" w:rsidP="005553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DC" w:rsidRDefault="006B75DC" w:rsidP="002300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6B75DC" w:rsidRDefault="006B75DC" w:rsidP="005553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DC" w:rsidRDefault="006B75DC">
      <w:r>
        <w:separator/>
      </w:r>
    </w:p>
  </w:footnote>
  <w:footnote w:type="continuationSeparator" w:id="0">
    <w:p w:rsidR="006B75DC" w:rsidRDefault="006B75DC">
      <w:r>
        <w:continuationSeparator/>
      </w:r>
    </w:p>
  </w:footnote>
  <w:footnote w:type="continuationNotice" w:id="1">
    <w:p w:rsidR="006B75DC" w:rsidRDefault="006B75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DC" w:rsidRDefault="006B7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16A014"/>
    <w:lvl w:ilvl="0">
      <w:start w:val="1"/>
      <w:numFmt w:val="bullet"/>
      <w:lvlText w:val=""/>
      <w:lvlJc w:val="left"/>
      <w:pPr>
        <w:tabs>
          <w:tab w:val="num" w:pos="360"/>
        </w:tabs>
        <w:ind w:left="360" w:hanging="360"/>
      </w:pPr>
      <w:rPr>
        <w:rFonts w:ascii="Symbol" w:hAnsi="Symbol" w:hint="default"/>
      </w:rPr>
    </w:lvl>
  </w:abstractNum>
  <w:abstractNum w:abstractNumId="1">
    <w:nsid w:val="16CC5309"/>
    <w:multiLevelType w:val="hybridMultilevel"/>
    <w:tmpl w:val="812259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C493F33"/>
    <w:multiLevelType w:val="hybridMultilevel"/>
    <w:tmpl w:val="7E284256"/>
    <w:lvl w:ilvl="0" w:tplc="2F0EB4E6">
      <w:start w:val="1"/>
      <w:numFmt w:val="lowerLetter"/>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trackRevisions/>
  <w:defaultTabStop w:val="708"/>
  <w:autoHyphenation/>
  <w:hyphenationZone w:val="425"/>
  <w:doNotHyphenateCap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77"/>
    <w:rsid w:val="000000AB"/>
    <w:rsid w:val="000017A7"/>
    <w:rsid w:val="00003EEC"/>
    <w:rsid w:val="00005A70"/>
    <w:rsid w:val="00006586"/>
    <w:rsid w:val="000103A0"/>
    <w:rsid w:val="000117EE"/>
    <w:rsid w:val="000119BA"/>
    <w:rsid w:val="0001428B"/>
    <w:rsid w:val="00014EFE"/>
    <w:rsid w:val="00017A39"/>
    <w:rsid w:val="000202D8"/>
    <w:rsid w:val="00025D77"/>
    <w:rsid w:val="00027EEF"/>
    <w:rsid w:val="00033A3E"/>
    <w:rsid w:val="000422B7"/>
    <w:rsid w:val="000445EE"/>
    <w:rsid w:val="00044D4C"/>
    <w:rsid w:val="00044F04"/>
    <w:rsid w:val="00045472"/>
    <w:rsid w:val="00047361"/>
    <w:rsid w:val="000542A9"/>
    <w:rsid w:val="0005762D"/>
    <w:rsid w:val="00064578"/>
    <w:rsid w:val="00066852"/>
    <w:rsid w:val="00072FF5"/>
    <w:rsid w:val="000815DE"/>
    <w:rsid w:val="00083E85"/>
    <w:rsid w:val="0009662E"/>
    <w:rsid w:val="000979C2"/>
    <w:rsid w:val="000A1177"/>
    <w:rsid w:val="000A252A"/>
    <w:rsid w:val="000A43A5"/>
    <w:rsid w:val="000A48AE"/>
    <w:rsid w:val="000A4973"/>
    <w:rsid w:val="000A4DB2"/>
    <w:rsid w:val="000A7E23"/>
    <w:rsid w:val="000A7ECE"/>
    <w:rsid w:val="000B01EE"/>
    <w:rsid w:val="000B1DA7"/>
    <w:rsid w:val="000B2145"/>
    <w:rsid w:val="000B29D1"/>
    <w:rsid w:val="000B32B0"/>
    <w:rsid w:val="000B3C82"/>
    <w:rsid w:val="000B51FD"/>
    <w:rsid w:val="000B5B78"/>
    <w:rsid w:val="000B6253"/>
    <w:rsid w:val="000C0B91"/>
    <w:rsid w:val="000C52E4"/>
    <w:rsid w:val="000C5514"/>
    <w:rsid w:val="000C7FDE"/>
    <w:rsid w:val="000D089F"/>
    <w:rsid w:val="000D0F91"/>
    <w:rsid w:val="000D3D72"/>
    <w:rsid w:val="000D6959"/>
    <w:rsid w:val="000D6A93"/>
    <w:rsid w:val="000D6AD3"/>
    <w:rsid w:val="000E0F43"/>
    <w:rsid w:val="000E2C77"/>
    <w:rsid w:val="000E5B5C"/>
    <w:rsid w:val="000F5E4A"/>
    <w:rsid w:val="001001E9"/>
    <w:rsid w:val="0010292A"/>
    <w:rsid w:val="001038FD"/>
    <w:rsid w:val="0010509B"/>
    <w:rsid w:val="00106116"/>
    <w:rsid w:val="00106B47"/>
    <w:rsid w:val="001077D2"/>
    <w:rsid w:val="00125D23"/>
    <w:rsid w:val="0012757C"/>
    <w:rsid w:val="0013266B"/>
    <w:rsid w:val="00143E47"/>
    <w:rsid w:val="0015099D"/>
    <w:rsid w:val="00152FA8"/>
    <w:rsid w:val="00154FA7"/>
    <w:rsid w:val="00161C59"/>
    <w:rsid w:val="00161FCB"/>
    <w:rsid w:val="00167A59"/>
    <w:rsid w:val="00172583"/>
    <w:rsid w:val="0017327C"/>
    <w:rsid w:val="001779D5"/>
    <w:rsid w:val="00177FB8"/>
    <w:rsid w:val="00182E1D"/>
    <w:rsid w:val="00184B35"/>
    <w:rsid w:val="00186816"/>
    <w:rsid w:val="00186B14"/>
    <w:rsid w:val="00186B85"/>
    <w:rsid w:val="00197EEB"/>
    <w:rsid w:val="001A1588"/>
    <w:rsid w:val="001A1B70"/>
    <w:rsid w:val="001A1CD7"/>
    <w:rsid w:val="001A359A"/>
    <w:rsid w:val="001A4602"/>
    <w:rsid w:val="001B69D1"/>
    <w:rsid w:val="001B6D1D"/>
    <w:rsid w:val="001B6F4A"/>
    <w:rsid w:val="001C5552"/>
    <w:rsid w:val="001C7EEE"/>
    <w:rsid w:val="001E2703"/>
    <w:rsid w:val="001E45FA"/>
    <w:rsid w:val="001F02E4"/>
    <w:rsid w:val="001F1D67"/>
    <w:rsid w:val="001F76EE"/>
    <w:rsid w:val="00200C45"/>
    <w:rsid w:val="002041ED"/>
    <w:rsid w:val="0020708B"/>
    <w:rsid w:val="002071A3"/>
    <w:rsid w:val="002126E0"/>
    <w:rsid w:val="00212AE8"/>
    <w:rsid w:val="00215479"/>
    <w:rsid w:val="00216172"/>
    <w:rsid w:val="00216F52"/>
    <w:rsid w:val="00217606"/>
    <w:rsid w:val="00217843"/>
    <w:rsid w:val="0022060F"/>
    <w:rsid w:val="00222D51"/>
    <w:rsid w:val="002300E9"/>
    <w:rsid w:val="00231486"/>
    <w:rsid w:val="00234352"/>
    <w:rsid w:val="0023505E"/>
    <w:rsid w:val="00235891"/>
    <w:rsid w:val="00237650"/>
    <w:rsid w:val="002455C0"/>
    <w:rsid w:val="00253002"/>
    <w:rsid w:val="00260CB7"/>
    <w:rsid w:val="00262F1F"/>
    <w:rsid w:val="0026580F"/>
    <w:rsid w:val="00267167"/>
    <w:rsid w:val="00270B07"/>
    <w:rsid w:val="0027201E"/>
    <w:rsid w:val="00281B46"/>
    <w:rsid w:val="00281CC3"/>
    <w:rsid w:val="00284591"/>
    <w:rsid w:val="00284D9A"/>
    <w:rsid w:val="00286028"/>
    <w:rsid w:val="00296C65"/>
    <w:rsid w:val="00296D46"/>
    <w:rsid w:val="002A0035"/>
    <w:rsid w:val="002B5BAE"/>
    <w:rsid w:val="002B7A90"/>
    <w:rsid w:val="002C0211"/>
    <w:rsid w:val="002C469B"/>
    <w:rsid w:val="002C5235"/>
    <w:rsid w:val="002C6258"/>
    <w:rsid w:val="002D0E45"/>
    <w:rsid w:val="002D138F"/>
    <w:rsid w:val="002E4BE0"/>
    <w:rsid w:val="002E5D08"/>
    <w:rsid w:val="002F16CD"/>
    <w:rsid w:val="002F3C58"/>
    <w:rsid w:val="002F4706"/>
    <w:rsid w:val="0030338E"/>
    <w:rsid w:val="0030367D"/>
    <w:rsid w:val="00303F65"/>
    <w:rsid w:val="003124D6"/>
    <w:rsid w:val="00314CCB"/>
    <w:rsid w:val="00334987"/>
    <w:rsid w:val="00336428"/>
    <w:rsid w:val="00340249"/>
    <w:rsid w:val="00341DEB"/>
    <w:rsid w:val="00345E28"/>
    <w:rsid w:val="00346350"/>
    <w:rsid w:val="00347C40"/>
    <w:rsid w:val="00357DE5"/>
    <w:rsid w:val="00361BFB"/>
    <w:rsid w:val="00362D55"/>
    <w:rsid w:val="00363878"/>
    <w:rsid w:val="00364017"/>
    <w:rsid w:val="00364BCD"/>
    <w:rsid w:val="0037257D"/>
    <w:rsid w:val="00372C32"/>
    <w:rsid w:val="003777C1"/>
    <w:rsid w:val="00380338"/>
    <w:rsid w:val="003821AD"/>
    <w:rsid w:val="00382F74"/>
    <w:rsid w:val="0038378E"/>
    <w:rsid w:val="0038393A"/>
    <w:rsid w:val="00383996"/>
    <w:rsid w:val="00384369"/>
    <w:rsid w:val="00384FBC"/>
    <w:rsid w:val="00385699"/>
    <w:rsid w:val="00385C19"/>
    <w:rsid w:val="00394E06"/>
    <w:rsid w:val="003A045F"/>
    <w:rsid w:val="003A34C9"/>
    <w:rsid w:val="003A541E"/>
    <w:rsid w:val="003C611A"/>
    <w:rsid w:val="003C785C"/>
    <w:rsid w:val="003D0327"/>
    <w:rsid w:val="003D1117"/>
    <w:rsid w:val="003D2DBB"/>
    <w:rsid w:val="003D5615"/>
    <w:rsid w:val="003E0A49"/>
    <w:rsid w:val="003E1FCD"/>
    <w:rsid w:val="003F2042"/>
    <w:rsid w:val="003F391B"/>
    <w:rsid w:val="00402A1F"/>
    <w:rsid w:val="00402CE2"/>
    <w:rsid w:val="00402E0E"/>
    <w:rsid w:val="00403A08"/>
    <w:rsid w:val="004125CF"/>
    <w:rsid w:val="0041279C"/>
    <w:rsid w:val="004140FE"/>
    <w:rsid w:val="0041418B"/>
    <w:rsid w:val="004165E3"/>
    <w:rsid w:val="00417226"/>
    <w:rsid w:val="00421E3B"/>
    <w:rsid w:val="00426A62"/>
    <w:rsid w:val="00435C6D"/>
    <w:rsid w:val="004375F0"/>
    <w:rsid w:val="0044003B"/>
    <w:rsid w:val="0044138B"/>
    <w:rsid w:val="00441680"/>
    <w:rsid w:val="0045248F"/>
    <w:rsid w:val="00456064"/>
    <w:rsid w:val="00456985"/>
    <w:rsid w:val="00465BC7"/>
    <w:rsid w:val="00470903"/>
    <w:rsid w:val="00471765"/>
    <w:rsid w:val="00471A55"/>
    <w:rsid w:val="00474811"/>
    <w:rsid w:val="00475693"/>
    <w:rsid w:val="0047619C"/>
    <w:rsid w:val="00477FCB"/>
    <w:rsid w:val="004827BA"/>
    <w:rsid w:val="004835C1"/>
    <w:rsid w:val="00485D8A"/>
    <w:rsid w:val="00491107"/>
    <w:rsid w:val="00493799"/>
    <w:rsid w:val="004942BD"/>
    <w:rsid w:val="004A0280"/>
    <w:rsid w:val="004A08DF"/>
    <w:rsid w:val="004A26AE"/>
    <w:rsid w:val="004A2CBA"/>
    <w:rsid w:val="004A478D"/>
    <w:rsid w:val="004A6271"/>
    <w:rsid w:val="004A74BB"/>
    <w:rsid w:val="004B148B"/>
    <w:rsid w:val="004B37E7"/>
    <w:rsid w:val="004B62C4"/>
    <w:rsid w:val="004C3831"/>
    <w:rsid w:val="004C3BD5"/>
    <w:rsid w:val="004D1385"/>
    <w:rsid w:val="004D3147"/>
    <w:rsid w:val="004D38FB"/>
    <w:rsid w:val="004D635F"/>
    <w:rsid w:val="004E09D6"/>
    <w:rsid w:val="004E464C"/>
    <w:rsid w:val="004E53BF"/>
    <w:rsid w:val="004E5AB6"/>
    <w:rsid w:val="004E65C5"/>
    <w:rsid w:val="004F6730"/>
    <w:rsid w:val="004F7F63"/>
    <w:rsid w:val="0050017D"/>
    <w:rsid w:val="00502A54"/>
    <w:rsid w:val="00505E9F"/>
    <w:rsid w:val="00506209"/>
    <w:rsid w:val="00507E59"/>
    <w:rsid w:val="0051077C"/>
    <w:rsid w:val="0051080B"/>
    <w:rsid w:val="00511C94"/>
    <w:rsid w:val="00511F31"/>
    <w:rsid w:val="00512BAF"/>
    <w:rsid w:val="00514089"/>
    <w:rsid w:val="0051572C"/>
    <w:rsid w:val="00515A33"/>
    <w:rsid w:val="00517869"/>
    <w:rsid w:val="00521D71"/>
    <w:rsid w:val="00526438"/>
    <w:rsid w:val="00533178"/>
    <w:rsid w:val="005343BC"/>
    <w:rsid w:val="0053487C"/>
    <w:rsid w:val="00534C35"/>
    <w:rsid w:val="00536370"/>
    <w:rsid w:val="00545D48"/>
    <w:rsid w:val="00546277"/>
    <w:rsid w:val="00550E03"/>
    <w:rsid w:val="005553E7"/>
    <w:rsid w:val="00566814"/>
    <w:rsid w:val="005727E1"/>
    <w:rsid w:val="005738A6"/>
    <w:rsid w:val="005836EE"/>
    <w:rsid w:val="00583C0B"/>
    <w:rsid w:val="005864A7"/>
    <w:rsid w:val="00586D3A"/>
    <w:rsid w:val="00587C21"/>
    <w:rsid w:val="0059686B"/>
    <w:rsid w:val="005A083A"/>
    <w:rsid w:val="005B0A37"/>
    <w:rsid w:val="005B3B6C"/>
    <w:rsid w:val="005B5520"/>
    <w:rsid w:val="005B7E0B"/>
    <w:rsid w:val="005C0D76"/>
    <w:rsid w:val="005C27D3"/>
    <w:rsid w:val="005D2E30"/>
    <w:rsid w:val="005E20D0"/>
    <w:rsid w:val="005E3AB2"/>
    <w:rsid w:val="005E4B89"/>
    <w:rsid w:val="005F1275"/>
    <w:rsid w:val="00600A17"/>
    <w:rsid w:val="00600DB7"/>
    <w:rsid w:val="00601704"/>
    <w:rsid w:val="00604961"/>
    <w:rsid w:val="006154A6"/>
    <w:rsid w:val="00616B73"/>
    <w:rsid w:val="006171F1"/>
    <w:rsid w:val="006173F9"/>
    <w:rsid w:val="00626B33"/>
    <w:rsid w:val="006278B7"/>
    <w:rsid w:val="006325B5"/>
    <w:rsid w:val="00635500"/>
    <w:rsid w:val="00640F08"/>
    <w:rsid w:val="0064214C"/>
    <w:rsid w:val="00643C11"/>
    <w:rsid w:val="00653274"/>
    <w:rsid w:val="006546B3"/>
    <w:rsid w:val="00654EFF"/>
    <w:rsid w:val="00655D0E"/>
    <w:rsid w:val="006568B2"/>
    <w:rsid w:val="00656DCF"/>
    <w:rsid w:val="00661CA2"/>
    <w:rsid w:val="0066270E"/>
    <w:rsid w:val="00665D3B"/>
    <w:rsid w:val="00666654"/>
    <w:rsid w:val="00666BD5"/>
    <w:rsid w:val="00667691"/>
    <w:rsid w:val="00673B1D"/>
    <w:rsid w:val="00674F2F"/>
    <w:rsid w:val="00675A6D"/>
    <w:rsid w:val="00675BB6"/>
    <w:rsid w:val="00675C73"/>
    <w:rsid w:val="006774EE"/>
    <w:rsid w:val="00682F46"/>
    <w:rsid w:val="006876B6"/>
    <w:rsid w:val="00695B48"/>
    <w:rsid w:val="006A1DB1"/>
    <w:rsid w:val="006A27AD"/>
    <w:rsid w:val="006A5EDB"/>
    <w:rsid w:val="006A6390"/>
    <w:rsid w:val="006A6F6D"/>
    <w:rsid w:val="006A70DA"/>
    <w:rsid w:val="006B3695"/>
    <w:rsid w:val="006B7066"/>
    <w:rsid w:val="006B75DC"/>
    <w:rsid w:val="006C3992"/>
    <w:rsid w:val="006C76E1"/>
    <w:rsid w:val="006D5F04"/>
    <w:rsid w:val="006E5B37"/>
    <w:rsid w:val="006E785D"/>
    <w:rsid w:val="006F092C"/>
    <w:rsid w:val="006F445A"/>
    <w:rsid w:val="006F4620"/>
    <w:rsid w:val="006F4CFE"/>
    <w:rsid w:val="006F714F"/>
    <w:rsid w:val="006F7281"/>
    <w:rsid w:val="00702D9F"/>
    <w:rsid w:val="007043F2"/>
    <w:rsid w:val="00716E3E"/>
    <w:rsid w:val="007173DD"/>
    <w:rsid w:val="0072039F"/>
    <w:rsid w:val="00724A26"/>
    <w:rsid w:val="00732389"/>
    <w:rsid w:val="00733B66"/>
    <w:rsid w:val="00742F3A"/>
    <w:rsid w:val="00747206"/>
    <w:rsid w:val="00751542"/>
    <w:rsid w:val="007516A1"/>
    <w:rsid w:val="00763661"/>
    <w:rsid w:val="007653C1"/>
    <w:rsid w:val="007656B9"/>
    <w:rsid w:val="0076573F"/>
    <w:rsid w:val="0076696E"/>
    <w:rsid w:val="007712CB"/>
    <w:rsid w:val="00771BC7"/>
    <w:rsid w:val="00781E71"/>
    <w:rsid w:val="00784BD8"/>
    <w:rsid w:val="0079415F"/>
    <w:rsid w:val="007963CD"/>
    <w:rsid w:val="007A347B"/>
    <w:rsid w:val="007A4AFB"/>
    <w:rsid w:val="007B12D8"/>
    <w:rsid w:val="007B14AA"/>
    <w:rsid w:val="007B51F8"/>
    <w:rsid w:val="007B5E87"/>
    <w:rsid w:val="007B79C1"/>
    <w:rsid w:val="007C25C5"/>
    <w:rsid w:val="007C4C1B"/>
    <w:rsid w:val="007C6798"/>
    <w:rsid w:val="007D2FCA"/>
    <w:rsid w:val="007D66AD"/>
    <w:rsid w:val="007D66F5"/>
    <w:rsid w:val="007E0024"/>
    <w:rsid w:val="007E1FE7"/>
    <w:rsid w:val="007E5B02"/>
    <w:rsid w:val="007F4F9A"/>
    <w:rsid w:val="007F57B2"/>
    <w:rsid w:val="007F6802"/>
    <w:rsid w:val="007F6EA4"/>
    <w:rsid w:val="00804915"/>
    <w:rsid w:val="0081046B"/>
    <w:rsid w:val="00814F86"/>
    <w:rsid w:val="0082553B"/>
    <w:rsid w:val="008265F5"/>
    <w:rsid w:val="00830C9A"/>
    <w:rsid w:val="00831493"/>
    <w:rsid w:val="00840FCF"/>
    <w:rsid w:val="008472B6"/>
    <w:rsid w:val="00852CC9"/>
    <w:rsid w:val="00853262"/>
    <w:rsid w:val="00860EE4"/>
    <w:rsid w:val="008618C3"/>
    <w:rsid w:val="00863B47"/>
    <w:rsid w:val="00864BF6"/>
    <w:rsid w:val="00866DD7"/>
    <w:rsid w:val="00875018"/>
    <w:rsid w:val="0088050D"/>
    <w:rsid w:val="00881212"/>
    <w:rsid w:val="00883125"/>
    <w:rsid w:val="00883B66"/>
    <w:rsid w:val="008864BD"/>
    <w:rsid w:val="00895ACA"/>
    <w:rsid w:val="008B0C2F"/>
    <w:rsid w:val="008B7E33"/>
    <w:rsid w:val="008C44C3"/>
    <w:rsid w:val="008C5885"/>
    <w:rsid w:val="008C59CD"/>
    <w:rsid w:val="008E30AD"/>
    <w:rsid w:val="008E3908"/>
    <w:rsid w:val="008E6B83"/>
    <w:rsid w:val="008E70FF"/>
    <w:rsid w:val="008F09C2"/>
    <w:rsid w:val="00900818"/>
    <w:rsid w:val="00905419"/>
    <w:rsid w:val="00905482"/>
    <w:rsid w:val="00906992"/>
    <w:rsid w:val="009108B7"/>
    <w:rsid w:val="00914550"/>
    <w:rsid w:val="00914DB8"/>
    <w:rsid w:val="0092591E"/>
    <w:rsid w:val="009270B9"/>
    <w:rsid w:val="00930C40"/>
    <w:rsid w:val="009310E2"/>
    <w:rsid w:val="00934238"/>
    <w:rsid w:val="00934AEF"/>
    <w:rsid w:val="009370D8"/>
    <w:rsid w:val="00946318"/>
    <w:rsid w:val="00951560"/>
    <w:rsid w:val="00951AC9"/>
    <w:rsid w:val="00954030"/>
    <w:rsid w:val="00956BBB"/>
    <w:rsid w:val="00957FCD"/>
    <w:rsid w:val="00961639"/>
    <w:rsid w:val="00963D41"/>
    <w:rsid w:val="00966BD8"/>
    <w:rsid w:val="009704F8"/>
    <w:rsid w:val="00970B31"/>
    <w:rsid w:val="00977DC5"/>
    <w:rsid w:val="009806C9"/>
    <w:rsid w:val="0098304E"/>
    <w:rsid w:val="00983751"/>
    <w:rsid w:val="00983994"/>
    <w:rsid w:val="00990368"/>
    <w:rsid w:val="00991C0F"/>
    <w:rsid w:val="00992F14"/>
    <w:rsid w:val="009A6A68"/>
    <w:rsid w:val="009A743F"/>
    <w:rsid w:val="009B030D"/>
    <w:rsid w:val="009B391C"/>
    <w:rsid w:val="009B4BD0"/>
    <w:rsid w:val="009B4C64"/>
    <w:rsid w:val="009B525C"/>
    <w:rsid w:val="009B5F00"/>
    <w:rsid w:val="009B5F66"/>
    <w:rsid w:val="009C192C"/>
    <w:rsid w:val="009C374C"/>
    <w:rsid w:val="009C6A6A"/>
    <w:rsid w:val="009E0BEB"/>
    <w:rsid w:val="009F6F41"/>
    <w:rsid w:val="00A00538"/>
    <w:rsid w:val="00A00575"/>
    <w:rsid w:val="00A00604"/>
    <w:rsid w:val="00A024CE"/>
    <w:rsid w:val="00A14D0E"/>
    <w:rsid w:val="00A2114D"/>
    <w:rsid w:val="00A23606"/>
    <w:rsid w:val="00A30540"/>
    <w:rsid w:val="00A3659E"/>
    <w:rsid w:val="00A3768A"/>
    <w:rsid w:val="00A40D77"/>
    <w:rsid w:val="00A40ECD"/>
    <w:rsid w:val="00A45F0B"/>
    <w:rsid w:val="00A478CD"/>
    <w:rsid w:val="00A501EB"/>
    <w:rsid w:val="00A504F3"/>
    <w:rsid w:val="00A55003"/>
    <w:rsid w:val="00A553B3"/>
    <w:rsid w:val="00A62150"/>
    <w:rsid w:val="00A63DE2"/>
    <w:rsid w:val="00A67C6A"/>
    <w:rsid w:val="00A71CB8"/>
    <w:rsid w:val="00A72EE3"/>
    <w:rsid w:val="00A73AED"/>
    <w:rsid w:val="00A8099F"/>
    <w:rsid w:val="00A81470"/>
    <w:rsid w:val="00A84B29"/>
    <w:rsid w:val="00A91B7B"/>
    <w:rsid w:val="00A94AB6"/>
    <w:rsid w:val="00A96105"/>
    <w:rsid w:val="00A96C51"/>
    <w:rsid w:val="00AA12A6"/>
    <w:rsid w:val="00AA39F7"/>
    <w:rsid w:val="00AA5533"/>
    <w:rsid w:val="00AA7AA5"/>
    <w:rsid w:val="00AB3DA1"/>
    <w:rsid w:val="00AB4EC5"/>
    <w:rsid w:val="00AB51DD"/>
    <w:rsid w:val="00AC00EC"/>
    <w:rsid w:val="00AC1C72"/>
    <w:rsid w:val="00AC2D68"/>
    <w:rsid w:val="00AC35CE"/>
    <w:rsid w:val="00AC3DB7"/>
    <w:rsid w:val="00AC7AC5"/>
    <w:rsid w:val="00AD2ABE"/>
    <w:rsid w:val="00AD5828"/>
    <w:rsid w:val="00AD5AF5"/>
    <w:rsid w:val="00AE1FC0"/>
    <w:rsid w:val="00AE6BE9"/>
    <w:rsid w:val="00AE6CB2"/>
    <w:rsid w:val="00AF2B6E"/>
    <w:rsid w:val="00AF37A0"/>
    <w:rsid w:val="00AF3C5A"/>
    <w:rsid w:val="00AF6256"/>
    <w:rsid w:val="00AF7C99"/>
    <w:rsid w:val="00B033FF"/>
    <w:rsid w:val="00B24B2E"/>
    <w:rsid w:val="00B2707C"/>
    <w:rsid w:val="00B27267"/>
    <w:rsid w:val="00B309E6"/>
    <w:rsid w:val="00B31803"/>
    <w:rsid w:val="00B3578E"/>
    <w:rsid w:val="00B35C3F"/>
    <w:rsid w:val="00B37EFE"/>
    <w:rsid w:val="00B37FFA"/>
    <w:rsid w:val="00B44015"/>
    <w:rsid w:val="00B46BEA"/>
    <w:rsid w:val="00B63C6C"/>
    <w:rsid w:val="00B65D85"/>
    <w:rsid w:val="00B874F5"/>
    <w:rsid w:val="00B96D39"/>
    <w:rsid w:val="00BA7116"/>
    <w:rsid w:val="00BB6411"/>
    <w:rsid w:val="00BB6732"/>
    <w:rsid w:val="00BB692C"/>
    <w:rsid w:val="00BC433B"/>
    <w:rsid w:val="00BC5CDD"/>
    <w:rsid w:val="00BD0CF4"/>
    <w:rsid w:val="00BD32F0"/>
    <w:rsid w:val="00BD38CF"/>
    <w:rsid w:val="00BE0B57"/>
    <w:rsid w:val="00BE725E"/>
    <w:rsid w:val="00BF0F1E"/>
    <w:rsid w:val="00BF2542"/>
    <w:rsid w:val="00BF3909"/>
    <w:rsid w:val="00BF4F2B"/>
    <w:rsid w:val="00BF6145"/>
    <w:rsid w:val="00BF715F"/>
    <w:rsid w:val="00BF7ED2"/>
    <w:rsid w:val="00C111C7"/>
    <w:rsid w:val="00C132FA"/>
    <w:rsid w:val="00C170E7"/>
    <w:rsid w:val="00C2266E"/>
    <w:rsid w:val="00C22EF7"/>
    <w:rsid w:val="00C2300C"/>
    <w:rsid w:val="00C25A6A"/>
    <w:rsid w:val="00C274CB"/>
    <w:rsid w:val="00C27BD8"/>
    <w:rsid w:val="00C31DA0"/>
    <w:rsid w:val="00C32923"/>
    <w:rsid w:val="00C3680D"/>
    <w:rsid w:val="00C37D7B"/>
    <w:rsid w:val="00C402C8"/>
    <w:rsid w:val="00C40609"/>
    <w:rsid w:val="00C4381D"/>
    <w:rsid w:val="00C52A7F"/>
    <w:rsid w:val="00C550ED"/>
    <w:rsid w:val="00C56A52"/>
    <w:rsid w:val="00C5774A"/>
    <w:rsid w:val="00C61BC7"/>
    <w:rsid w:val="00C66B62"/>
    <w:rsid w:val="00C670A7"/>
    <w:rsid w:val="00C67708"/>
    <w:rsid w:val="00C71896"/>
    <w:rsid w:val="00C71D62"/>
    <w:rsid w:val="00C748A7"/>
    <w:rsid w:val="00C74F60"/>
    <w:rsid w:val="00C7554C"/>
    <w:rsid w:val="00C81389"/>
    <w:rsid w:val="00C865EA"/>
    <w:rsid w:val="00C86FE3"/>
    <w:rsid w:val="00C923D2"/>
    <w:rsid w:val="00C9668E"/>
    <w:rsid w:val="00CA03C8"/>
    <w:rsid w:val="00CA0643"/>
    <w:rsid w:val="00CA52D4"/>
    <w:rsid w:val="00CA664E"/>
    <w:rsid w:val="00CB3E06"/>
    <w:rsid w:val="00CB5C49"/>
    <w:rsid w:val="00CC07CB"/>
    <w:rsid w:val="00CC53BF"/>
    <w:rsid w:val="00CC5A6B"/>
    <w:rsid w:val="00CC6CA7"/>
    <w:rsid w:val="00CD3C53"/>
    <w:rsid w:val="00CD5119"/>
    <w:rsid w:val="00CE6C9C"/>
    <w:rsid w:val="00CF16D3"/>
    <w:rsid w:val="00D0111C"/>
    <w:rsid w:val="00D01690"/>
    <w:rsid w:val="00D04A9E"/>
    <w:rsid w:val="00D0661C"/>
    <w:rsid w:val="00D0672E"/>
    <w:rsid w:val="00D079B6"/>
    <w:rsid w:val="00D12EC7"/>
    <w:rsid w:val="00D12ECE"/>
    <w:rsid w:val="00D14573"/>
    <w:rsid w:val="00D2513D"/>
    <w:rsid w:val="00D251D8"/>
    <w:rsid w:val="00D27569"/>
    <w:rsid w:val="00D30F11"/>
    <w:rsid w:val="00D34CA9"/>
    <w:rsid w:val="00D35068"/>
    <w:rsid w:val="00D3641C"/>
    <w:rsid w:val="00D36525"/>
    <w:rsid w:val="00D37290"/>
    <w:rsid w:val="00D40888"/>
    <w:rsid w:val="00D41428"/>
    <w:rsid w:val="00D44828"/>
    <w:rsid w:val="00D475BD"/>
    <w:rsid w:val="00D51E98"/>
    <w:rsid w:val="00D53E0C"/>
    <w:rsid w:val="00D56F22"/>
    <w:rsid w:val="00D625EB"/>
    <w:rsid w:val="00D6499D"/>
    <w:rsid w:val="00D677A4"/>
    <w:rsid w:val="00D70C42"/>
    <w:rsid w:val="00D72988"/>
    <w:rsid w:val="00D74AEA"/>
    <w:rsid w:val="00D82B30"/>
    <w:rsid w:val="00D91737"/>
    <w:rsid w:val="00D93C11"/>
    <w:rsid w:val="00D96916"/>
    <w:rsid w:val="00DA14AD"/>
    <w:rsid w:val="00DA3002"/>
    <w:rsid w:val="00DA3D56"/>
    <w:rsid w:val="00DA3FF5"/>
    <w:rsid w:val="00DA4FE3"/>
    <w:rsid w:val="00DA5055"/>
    <w:rsid w:val="00DA5E9B"/>
    <w:rsid w:val="00DA6095"/>
    <w:rsid w:val="00DB0E43"/>
    <w:rsid w:val="00DB1279"/>
    <w:rsid w:val="00DB3ADA"/>
    <w:rsid w:val="00DB3D0E"/>
    <w:rsid w:val="00DB7228"/>
    <w:rsid w:val="00DC0421"/>
    <w:rsid w:val="00DC6B33"/>
    <w:rsid w:val="00DC7B9F"/>
    <w:rsid w:val="00DD2466"/>
    <w:rsid w:val="00DD5A3A"/>
    <w:rsid w:val="00DE49BD"/>
    <w:rsid w:val="00DE4EB9"/>
    <w:rsid w:val="00DE54EB"/>
    <w:rsid w:val="00DE76B0"/>
    <w:rsid w:val="00DF2404"/>
    <w:rsid w:val="00DF2DDD"/>
    <w:rsid w:val="00DF5992"/>
    <w:rsid w:val="00E01D7C"/>
    <w:rsid w:val="00E02BCC"/>
    <w:rsid w:val="00E03273"/>
    <w:rsid w:val="00E0615F"/>
    <w:rsid w:val="00E062C1"/>
    <w:rsid w:val="00E11CBF"/>
    <w:rsid w:val="00E121BF"/>
    <w:rsid w:val="00E12518"/>
    <w:rsid w:val="00E1316B"/>
    <w:rsid w:val="00E15204"/>
    <w:rsid w:val="00E16C3C"/>
    <w:rsid w:val="00E23C1F"/>
    <w:rsid w:val="00E24835"/>
    <w:rsid w:val="00E249AE"/>
    <w:rsid w:val="00E3109E"/>
    <w:rsid w:val="00E31F29"/>
    <w:rsid w:val="00E34225"/>
    <w:rsid w:val="00E357B5"/>
    <w:rsid w:val="00E40DA2"/>
    <w:rsid w:val="00E43C32"/>
    <w:rsid w:val="00E467FF"/>
    <w:rsid w:val="00E50410"/>
    <w:rsid w:val="00E505FE"/>
    <w:rsid w:val="00E52D4B"/>
    <w:rsid w:val="00E533E0"/>
    <w:rsid w:val="00E54B8A"/>
    <w:rsid w:val="00E54CA8"/>
    <w:rsid w:val="00E56EA1"/>
    <w:rsid w:val="00E610E5"/>
    <w:rsid w:val="00E61596"/>
    <w:rsid w:val="00E66DAD"/>
    <w:rsid w:val="00E67ABC"/>
    <w:rsid w:val="00E74196"/>
    <w:rsid w:val="00E75742"/>
    <w:rsid w:val="00E83391"/>
    <w:rsid w:val="00E8364B"/>
    <w:rsid w:val="00E86099"/>
    <w:rsid w:val="00E90A19"/>
    <w:rsid w:val="00E916BC"/>
    <w:rsid w:val="00E94AC3"/>
    <w:rsid w:val="00EA579D"/>
    <w:rsid w:val="00EB2EC3"/>
    <w:rsid w:val="00EB6FA1"/>
    <w:rsid w:val="00EC40FA"/>
    <w:rsid w:val="00ED09A5"/>
    <w:rsid w:val="00ED1282"/>
    <w:rsid w:val="00ED45AF"/>
    <w:rsid w:val="00ED6CF8"/>
    <w:rsid w:val="00EE0237"/>
    <w:rsid w:val="00EE22B8"/>
    <w:rsid w:val="00EE32C1"/>
    <w:rsid w:val="00EF422A"/>
    <w:rsid w:val="00F01DA8"/>
    <w:rsid w:val="00F041CF"/>
    <w:rsid w:val="00F07492"/>
    <w:rsid w:val="00F14106"/>
    <w:rsid w:val="00F17F10"/>
    <w:rsid w:val="00F23E8C"/>
    <w:rsid w:val="00F339EC"/>
    <w:rsid w:val="00F365F6"/>
    <w:rsid w:val="00F4509E"/>
    <w:rsid w:val="00F5033A"/>
    <w:rsid w:val="00F503A6"/>
    <w:rsid w:val="00F50C56"/>
    <w:rsid w:val="00F52C22"/>
    <w:rsid w:val="00F55334"/>
    <w:rsid w:val="00F55BE7"/>
    <w:rsid w:val="00F57234"/>
    <w:rsid w:val="00F57CAF"/>
    <w:rsid w:val="00F61A6D"/>
    <w:rsid w:val="00F61A96"/>
    <w:rsid w:val="00F636DE"/>
    <w:rsid w:val="00F66106"/>
    <w:rsid w:val="00F707EE"/>
    <w:rsid w:val="00F74821"/>
    <w:rsid w:val="00F77AC4"/>
    <w:rsid w:val="00F80FBE"/>
    <w:rsid w:val="00F82CA3"/>
    <w:rsid w:val="00F84182"/>
    <w:rsid w:val="00F87636"/>
    <w:rsid w:val="00F961DB"/>
    <w:rsid w:val="00F967EA"/>
    <w:rsid w:val="00F97BDB"/>
    <w:rsid w:val="00FA212E"/>
    <w:rsid w:val="00FA5F5E"/>
    <w:rsid w:val="00FA7795"/>
    <w:rsid w:val="00FB4311"/>
    <w:rsid w:val="00FB5E09"/>
    <w:rsid w:val="00FB672E"/>
    <w:rsid w:val="00FB7947"/>
    <w:rsid w:val="00FC0E9B"/>
    <w:rsid w:val="00FC1778"/>
    <w:rsid w:val="00FC1C9D"/>
    <w:rsid w:val="00FC2332"/>
    <w:rsid w:val="00FC6A6B"/>
    <w:rsid w:val="00FD07B1"/>
    <w:rsid w:val="00FE35E9"/>
    <w:rsid w:val="00FE5E36"/>
    <w:rsid w:val="00FE701E"/>
    <w:rsid w:val="00FF53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F6"/>
    <w:rPr>
      <w:sz w:val="24"/>
      <w:szCs w:val="24"/>
      <w:lang w:val="de-CH" w:eastAsia="de-CH"/>
    </w:rPr>
  </w:style>
  <w:style w:type="paragraph" w:styleId="Heading1">
    <w:name w:val="heading 1"/>
    <w:basedOn w:val="Normal"/>
    <w:link w:val="Heading1Char"/>
    <w:uiPriority w:val="99"/>
    <w:qFormat/>
    <w:rsid w:val="004A6271"/>
    <w:pPr>
      <w:spacing w:after="100" w:afterAutospacing="1" w:line="345" w:lineRule="atLeast"/>
      <w:outlineLvl w:val="0"/>
    </w:pPr>
    <w:rPr>
      <w:b/>
      <w:bCs/>
      <w:color w:val="000000"/>
      <w:kern w:val="36"/>
      <w:sz w:val="36"/>
      <w:szCs w:val="36"/>
      <w:lang w:val="de-DE" w:eastAsia="de-DE"/>
    </w:rPr>
  </w:style>
  <w:style w:type="paragraph" w:styleId="Heading2">
    <w:name w:val="heading 2"/>
    <w:basedOn w:val="Normal"/>
    <w:next w:val="Normal"/>
    <w:link w:val="Heading2Char"/>
    <w:uiPriority w:val="99"/>
    <w:qFormat/>
    <w:rsid w:val="00EC40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701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de-CH" w:eastAsia="de-CH"/>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de-CH" w:eastAsia="de-CH"/>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de-CH" w:eastAsia="de-CH"/>
    </w:rPr>
  </w:style>
  <w:style w:type="paragraph" w:customStyle="1" w:styleId="Default">
    <w:name w:val="Default"/>
    <w:uiPriority w:val="99"/>
    <w:rsid w:val="00A40D77"/>
    <w:pPr>
      <w:autoSpaceDE w:val="0"/>
      <w:autoSpaceDN w:val="0"/>
      <w:adjustRightInd w:val="0"/>
    </w:pPr>
    <w:rPr>
      <w:rFonts w:ascii="Arial" w:hAnsi="Arial" w:cs="Arial"/>
      <w:color w:val="000000"/>
      <w:sz w:val="24"/>
      <w:szCs w:val="24"/>
      <w:lang w:val="de-DE" w:eastAsia="de-DE"/>
    </w:rPr>
  </w:style>
  <w:style w:type="character" w:styleId="Hyperlink">
    <w:name w:val="Hyperlink"/>
    <w:basedOn w:val="DefaultParagraphFont"/>
    <w:uiPriority w:val="99"/>
    <w:rsid w:val="004A6271"/>
    <w:rPr>
      <w:rFonts w:cs="Times New Roman"/>
      <w:color w:val="0000FF"/>
      <w:u w:val="single"/>
    </w:rPr>
  </w:style>
  <w:style w:type="paragraph" w:styleId="NormalWeb">
    <w:name w:val="Normal (Web)"/>
    <w:basedOn w:val="Normal"/>
    <w:uiPriority w:val="99"/>
    <w:rsid w:val="004A6271"/>
    <w:pPr>
      <w:spacing w:before="100" w:beforeAutospacing="1" w:after="100" w:afterAutospacing="1"/>
    </w:pPr>
    <w:rPr>
      <w:lang w:val="de-DE" w:eastAsia="de-DE"/>
    </w:rPr>
  </w:style>
  <w:style w:type="paragraph" w:styleId="Footer">
    <w:name w:val="footer"/>
    <w:basedOn w:val="Normal"/>
    <w:link w:val="FooterChar"/>
    <w:uiPriority w:val="99"/>
    <w:rsid w:val="005553E7"/>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de-CH" w:eastAsia="de-CH"/>
    </w:rPr>
  </w:style>
  <w:style w:type="character" w:styleId="PageNumber">
    <w:name w:val="page number"/>
    <w:basedOn w:val="DefaultParagraphFont"/>
    <w:uiPriority w:val="99"/>
    <w:rsid w:val="005553E7"/>
    <w:rPr>
      <w:rFonts w:cs="Times New Roman"/>
    </w:rPr>
  </w:style>
  <w:style w:type="character" w:customStyle="1" w:styleId="ft">
    <w:name w:val="ft"/>
    <w:basedOn w:val="DefaultParagraphFont"/>
    <w:uiPriority w:val="99"/>
    <w:rsid w:val="00DE54EB"/>
    <w:rPr>
      <w:rFonts w:cs="Times New Roman"/>
    </w:rPr>
  </w:style>
  <w:style w:type="paragraph" w:styleId="BalloonText">
    <w:name w:val="Balloon Text"/>
    <w:basedOn w:val="Normal"/>
    <w:link w:val="BalloonTextChar"/>
    <w:uiPriority w:val="99"/>
    <w:semiHidden/>
    <w:rsid w:val="006A6F6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de-CH" w:eastAsia="de-CH"/>
    </w:rPr>
  </w:style>
  <w:style w:type="character" w:customStyle="1" w:styleId="reference-text">
    <w:name w:val="reference-text"/>
    <w:basedOn w:val="DefaultParagraphFont"/>
    <w:uiPriority w:val="99"/>
    <w:rsid w:val="00A96C51"/>
    <w:rPr>
      <w:rFonts w:cs="Times New Roman"/>
    </w:rPr>
  </w:style>
  <w:style w:type="paragraph" w:customStyle="1" w:styleId="text">
    <w:name w:val="text"/>
    <w:basedOn w:val="Normal"/>
    <w:uiPriority w:val="99"/>
    <w:rsid w:val="005B3B6C"/>
    <w:pPr>
      <w:spacing w:after="120"/>
    </w:pPr>
    <w:rPr>
      <w:sz w:val="20"/>
      <w:szCs w:val="20"/>
      <w:lang w:val="de-DE" w:eastAsia="de-DE"/>
    </w:rPr>
  </w:style>
  <w:style w:type="paragraph" w:customStyle="1" w:styleId="citation">
    <w:name w:val="citation"/>
    <w:basedOn w:val="Normal"/>
    <w:uiPriority w:val="99"/>
    <w:rsid w:val="00EC40FA"/>
    <w:pPr>
      <w:spacing w:before="100" w:beforeAutospacing="1" w:after="100" w:afterAutospacing="1"/>
    </w:pPr>
    <w:rPr>
      <w:rFonts w:ascii="Arial" w:hAnsi="Arial" w:cs="Arial"/>
      <w:i/>
      <w:iCs/>
      <w:color w:val="000000"/>
      <w:sz w:val="20"/>
      <w:szCs w:val="20"/>
      <w:lang w:val="de-DE" w:eastAsia="de-DE"/>
    </w:rPr>
  </w:style>
  <w:style w:type="character" w:styleId="FollowedHyperlink">
    <w:name w:val="FollowedHyperlink"/>
    <w:basedOn w:val="DefaultParagraphFont"/>
    <w:uiPriority w:val="99"/>
    <w:rsid w:val="00A72EE3"/>
    <w:rPr>
      <w:rFonts w:cs="Times New Roman"/>
      <w:color w:val="800080"/>
      <w:u w:val="single"/>
    </w:rPr>
  </w:style>
  <w:style w:type="character" w:styleId="CommentReference">
    <w:name w:val="annotation reference"/>
    <w:basedOn w:val="DefaultParagraphFont"/>
    <w:uiPriority w:val="99"/>
    <w:rsid w:val="005343BC"/>
    <w:rPr>
      <w:rFonts w:cs="Times New Roman"/>
      <w:sz w:val="18"/>
      <w:szCs w:val="18"/>
    </w:rPr>
  </w:style>
  <w:style w:type="paragraph" w:styleId="CommentText">
    <w:name w:val="annotation text"/>
    <w:basedOn w:val="Normal"/>
    <w:link w:val="CommentTextChar"/>
    <w:uiPriority w:val="99"/>
    <w:rsid w:val="005343BC"/>
  </w:style>
  <w:style w:type="character" w:customStyle="1" w:styleId="CommentTextChar">
    <w:name w:val="Comment Text Char"/>
    <w:basedOn w:val="DefaultParagraphFont"/>
    <w:link w:val="CommentText"/>
    <w:uiPriority w:val="99"/>
    <w:locked/>
    <w:rsid w:val="005343BC"/>
    <w:rPr>
      <w:rFonts w:cs="Times New Roman"/>
      <w:sz w:val="24"/>
      <w:szCs w:val="24"/>
      <w:lang w:val="de-CH" w:eastAsia="de-CH"/>
    </w:rPr>
  </w:style>
  <w:style w:type="paragraph" w:styleId="CommentSubject">
    <w:name w:val="annotation subject"/>
    <w:basedOn w:val="CommentText"/>
    <w:next w:val="CommentText"/>
    <w:link w:val="CommentSubjectChar"/>
    <w:uiPriority w:val="99"/>
    <w:rsid w:val="005343BC"/>
    <w:rPr>
      <w:b/>
      <w:bCs/>
      <w:sz w:val="20"/>
      <w:szCs w:val="20"/>
    </w:rPr>
  </w:style>
  <w:style w:type="character" w:customStyle="1" w:styleId="CommentSubjectChar">
    <w:name w:val="Comment Subject Char"/>
    <w:basedOn w:val="CommentTextChar"/>
    <w:link w:val="CommentSubject"/>
    <w:uiPriority w:val="99"/>
    <w:locked/>
    <w:rsid w:val="005343BC"/>
    <w:rPr>
      <w:b/>
      <w:bCs/>
    </w:rPr>
  </w:style>
  <w:style w:type="paragraph" w:styleId="Header">
    <w:name w:val="header"/>
    <w:basedOn w:val="Normal"/>
    <w:link w:val="HeaderChar"/>
    <w:uiPriority w:val="99"/>
    <w:rsid w:val="00852CC9"/>
    <w:pPr>
      <w:tabs>
        <w:tab w:val="center" w:pos="4536"/>
        <w:tab w:val="right" w:pos="9072"/>
      </w:tabs>
    </w:pPr>
  </w:style>
  <w:style w:type="character" w:customStyle="1" w:styleId="HeaderChar">
    <w:name w:val="Header Char"/>
    <w:basedOn w:val="DefaultParagraphFont"/>
    <w:link w:val="Header"/>
    <w:uiPriority w:val="99"/>
    <w:locked/>
    <w:rsid w:val="00852CC9"/>
    <w:rPr>
      <w:rFonts w:cs="Times New Roman"/>
      <w:sz w:val="24"/>
      <w:szCs w:val="24"/>
      <w:lang w:val="de-CH" w:eastAsia="de-CH"/>
    </w:rPr>
  </w:style>
</w:styles>
</file>

<file path=word/webSettings.xml><?xml version="1.0" encoding="utf-8"?>
<w:webSettings xmlns:r="http://schemas.openxmlformats.org/officeDocument/2006/relationships" xmlns:w="http://schemas.openxmlformats.org/wordprocessingml/2006/main">
  <w:divs>
    <w:div w:id="617955673">
      <w:marLeft w:val="0"/>
      <w:marRight w:val="0"/>
      <w:marTop w:val="0"/>
      <w:marBottom w:val="0"/>
      <w:divBdr>
        <w:top w:val="none" w:sz="0" w:space="0" w:color="auto"/>
        <w:left w:val="none" w:sz="0" w:space="0" w:color="auto"/>
        <w:bottom w:val="none" w:sz="0" w:space="0" w:color="auto"/>
        <w:right w:val="none" w:sz="0" w:space="0" w:color="auto"/>
      </w:divBdr>
      <w:divsChild>
        <w:div w:id="617955672">
          <w:marLeft w:val="0"/>
          <w:marRight w:val="0"/>
          <w:marTop w:val="0"/>
          <w:marBottom w:val="0"/>
          <w:divBdr>
            <w:top w:val="none" w:sz="0" w:space="0" w:color="auto"/>
            <w:left w:val="none" w:sz="0" w:space="0" w:color="auto"/>
            <w:bottom w:val="none" w:sz="0" w:space="0" w:color="auto"/>
            <w:right w:val="none" w:sz="0" w:space="0" w:color="auto"/>
          </w:divBdr>
          <w:divsChild>
            <w:div w:id="617955675">
              <w:marLeft w:val="0"/>
              <w:marRight w:val="0"/>
              <w:marTop w:val="0"/>
              <w:marBottom w:val="0"/>
              <w:divBdr>
                <w:top w:val="none" w:sz="0" w:space="0" w:color="auto"/>
                <w:left w:val="none" w:sz="0" w:space="0" w:color="auto"/>
                <w:bottom w:val="none" w:sz="0" w:space="0" w:color="auto"/>
                <w:right w:val="none" w:sz="0" w:space="0" w:color="auto"/>
              </w:divBdr>
              <w:divsChild>
                <w:div w:id="6179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5678">
      <w:marLeft w:val="0"/>
      <w:marRight w:val="0"/>
      <w:marTop w:val="0"/>
      <w:marBottom w:val="0"/>
      <w:divBdr>
        <w:top w:val="none" w:sz="0" w:space="0" w:color="auto"/>
        <w:left w:val="none" w:sz="0" w:space="0" w:color="auto"/>
        <w:bottom w:val="none" w:sz="0" w:space="0" w:color="auto"/>
        <w:right w:val="none" w:sz="0" w:space="0" w:color="auto"/>
      </w:divBdr>
      <w:divsChild>
        <w:div w:id="617955697">
          <w:marLeft w:val="0"/>
          <w:marRight w:val="0"/>
          <w:marTop w:val="150"/>
          <w:marBottom w:val="0"/>
          <w:divBdr>
            <w:top w:val="none" w:sz="0" w:space="0" w:color="auto"/>
            <w:left w:val="none" w:sz="0" w:space="0" w:color="auto"/>
            <w:bottom w:val="none" w:sz="0" w:space="0" w:color="auto"/>
            <w:right w:val="none" w:sz="0" w:space="0" w:color="auto"/>
          </w:divBdr>
          <w:divsChild>
            <w:div w:id="617955687">
              <w:marLeft w:val="0"/>
              <w:marRight w:val="0"/>
              <w:marTop w:val="0"/>
              <w:marBottom w:val="0"/>
              <w:divBdr>
                <w:top w:val="none" w:sz="0" w:space="0" w:color="auto"/>
                <w:left w:val="none" w:sz="0" w:space="0" w:color="auto"/>
                <w:bottom w:val="single" w:sz="48" w:space="0" w:color="66676B"/>
                <w:right w:val="none" w:sz="0" w:space="0" w:color="auto"/>
              </w:divBdr>
              <w:divsChild>
                <w:div w:id="617955677">
                  <w:marLeft w:val="0"/>
                  <w:marRight w:val="5340"/>
                  <w:marTop w:val="0"/>
                  <w:marBottom w:val="0"/>
                  <w:divBdr>
                    <w:top w:val="none" w:sz="0" w:space="0" w:color="auto"/>
                    <w:left w:val="none" w:sz="0" w:space="0" w:color="auto"/>
                    <w:bottom w:val="none" w:sz="0" w:space="0" w:color="auto"/>
                    <w:right w:val="none" w:sz="0" w:space="0" w:color="auto"/>
                  </w:divBdr>
                  <w:divsChild>
                    <w:div w:id="6179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55681">
      <w:marLeft w:val="0"/>
      <w:marRight w:val="0"/>
      <w:marTop w:val="0"/>
      <w:marBottom w:val="0"/>
      <w:divBdr>
        <w:top w:val="none" w:sz="0" w:space="0" w:color="auto"/>
        <w:left w:val="none" w:sz="0" w:space="0" w:color="auto"/>
        <w:bottom w:val="none" w:sz="0" w:space="0" w:color="auto"/>
        <w:right w:val="none" w:sz="0" w:space="0" w:color="auto"/>
      </w:divBdr>
    </w:div>
    <w:div w:id="617955683">
      <w:marLeft w:val="0"/>
      <w:marRight w:val="0"/>
      <w:marTop w:val="0"/>
      <w:marBottom w:val="0"/>
      <w:divBdr>
        <w:top w:val="none" w:sz="0" w:space="0" w:color="auto"/>
        <w:left w:val="none" w:sz="0" w:space="0" w:color="auto"/>
        <w:bottom w:val="none" w:sz="0" w:space="0" w:color="auto"/>
        <w:right w:val="none" w:sz="0" w:space="0" w:color="auto"/>
      </w:divBdr>
    </w:div>
    <w:div w:id="617955686">
      <w:marLeft w:val="0"/>
      <w:marRight w:val="0"/>
      <w:marTop w:val="0"/>
      <w:marBottom w:val="0"/>
      <w:divBdr>
        <w:top w:val="none" w:sz="0" w:space="0" w:color="auto"/>
        <w:left w:val="none" w:sz="0" w:space="0" w:color="auto"/>
        <w:bottom w:val="none" w:sz="0" w:space="0" w:color="auto"/>
        <w:right w:val="none" w:sz="0" w:space="0" w:color="auto"/>
      </w:divBdr>
      <w:divsChild>
        <w:div w:id="617955690">
          <w:marLeft w:val="0"/>
          <w:marRight w:val="0"/>
          <w:marTop w:val="0"/>
          <w:marBottom w:val="0"/>
          <w:divBdr>
            <w:top w:val="none" w:sz="0" w:space="0" w:color="auto"/>
            <w:left w:val="none" w:sz="0" w:space="0" w:color="auto"/>
            <w:bottom w:val="none" w:sz="0" w:space="0" w:color="auto"/>
            <w:right w:val="none" w:sz="0" w:space="0" w:color="auto"/>
          </w:divBdr>
          <w:divsChild>
            <w:div w:id="617955689">
              <w:marLeft w:val="0"/>
              <w:marRight w:val="0"/>
              <w:marTop w:val="0"/>
              <w:marBottom w:val="0"/>
              <w:divBdr>
                <w:top w:val="none" w:sz="0" w:space="0" w:color="auto"/>
                <w:left w:val="none" w:sz="0" w:space="0" w:color="auto"/>
                <w:bottom w:val="none" w:sz="0" w:space="0" w:color="auto"/>
                <w:right w:val="none" w:sz="0" w:space="0" w:color="auto"/>
              </w:divBdr>
              <w:divsChild>
                <w:div w:id="6179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5691">
      <w:marLeft w:val="0"/>
      <w:marRight w:val="0"/>
      <w:marTop w:val="0"/>
      <w:marBottom w:val="0"/>
      <w:divBdr>
        <w:top w:val="none" w:sz="0" w:space="0" w:color="auto"/>
        <w:left w:val="none" w:sz="0" w:space="0" w:color="auto"/>
        <w:bottom w:val="none" w:sz="0" w:space="0" w:color="auto"/>
        <w:right w:val="none" w:sz="0" w:space="0" w:color="auto"/>
      </w:divBdr>
      <w:divsChild>
        <w:div w:id="617955693">
          <w:marLeft w:val="0"/>
          <w:marRight w:val="0"/>
          <w:marTop w:val="0"/>
          <w:marBottom w:val="0"/>
          <w:divBdr>
            <w:top w:val="none" w:sz="0" w:space="0" w:color="auto"/>
            <w:left w:val="none" w:sz="0" w:space="0" w:color="auto"/>
            <w:bottom w:val="none" w:sz="0" w:space="0" w:color="auto"/>
            <w:right w:val="none" w:sz="0" w:space="0" w:color="auto"/>
          </w:divBdr>
          <w:divsChild>
            <w:div w:id="617955680">
              <w:marLeft w:val="0"/>
              <w:marRight w:val="0"/>
              <w:marTop w:val="0"/>
              <w:marBottom w:val="0"/>
              <w:divBdr>
                <w:top w:val="none" w:sz="0" w:space="0" w:color="auto"/>
                <w:left w:val="none" w:sz="0" w:space="0" w:color="auto"/>
                <w:bottom w:val="none" w:sz="0" w:space="0" w:color="auto"/>
                <w:right w:val="none" w:sz="0" w:space="0" w:color="auto"/>
              </w:divBdr>
              <w:divsChild>
                <w:div w:id="6179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5696">
      <w:marLeft w:val="0"/>
      <w:marRight w:val="0"/>
      <w:marTop w:val="0"/>
      <w:marBottom w:val="0"/>
      <w:divBdr>
        <w:top w:val="none" w:sz="0" w:space="0" w:color="auto"/>
        <w:left w:val="none" w:sz="0" w:space="0" w:color="auto"/>
        <w:bottom w:val="none" w:sz="0" w:space="0" w:color="auto"/>
        <w:right w:val="none" w:sz="0" w:space="0" w:color="auto"/>
      </w:divBdr>
      <w:divsChild>
        <w:div w:id="617955674">
          <w:marLeft w:val="0"/>
          <w:marRight w:val="0"/>
          <w:marTop w:val="0"/>
          <w:marBottom w:val="0"/>
          <w:divBdr>
            <w:top w:val="none" w:sz="0" w:space="0" w:color="auto"/>
            <w:left w:val="none" w:sz="0" w:space="0" w:color="auto"/>
            <w:bottom w:val="none" w:sz="0" w:space="0" w:color="auto"/>
            <w:right w:val="none" w:sz="0" w:space="0" w:color="auto"/>
          </w:divBdr>
          <w:divsChild>
            <w:div w:id="617955685">
              <w:marLeft w:val="0"/>
              <w:marRight w:val="0"/>
              <w:marTop w:val="0"/>
              <w:marBottom w:val="0"/>
              <w:divBdr>
                <w:top w:val="none" w:sz="0" w:space="0" w:color="auto"/>
                <w:left w:val="none" w:sz="0" w:space="0" w:color="auto"/>
                <w:bottom w:val="none" w:sz="0" w:space="0" w:color="auto"/>
                <w:right w:val="none" w:sz="0" w:space="0" w:color="auto"/>
              </w:divBdr>
              <w:divsChild>
                <w:div w:id="6179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5698">
      <w:marLeft w:val="0"/>
      <w:marRight w:val="0"/>
      <w:marTop w:val="0"/>
      <w:marBottom w:val="0"/>
      <w:divBdr>
        <w:top w:val="none" w:sz="0" w:space="0" w:color="auto"/>
        <w:left w:val="none" w:sz="0" w:space="0" w:color="auto"/>
        <w:bottom w:val="none" w:sz="0" w:space="0" w:color="auto"/>
        <w:right w:val="none" w:sz="0" w:space="0" w:color="auto"/>
      </w:divBdr>
      <w:divsChild>
        <w:div w:id="617955679">
          <w:marLeft w:val="0"/>
          <w:marRight w:val="0"/>
          <w:marTop w:val="0"/>
          <w:marBottom w:val="0"/>
          <w:divBdr>
            <w:top w:val="none" w:sz="0" w:space="0" w:color="auto"/>
            <w:left w:val="none" w:sz="0" w:space="0" w:color="auto"/>
            <w:bottom w:val="none" w:sz="0" w:space="0" w:color="auto"/>
            <w:right w:val="none" w:sz="0" w:space="0" w:color="auto"/>
          </w:divBdr>
          <w:divsChild>
            <w:div w:id="617955676">
              <w:marLeft w:val="0"/>
              <w:marRight w:val="0"/>
              <w:marTop w:val="0"/>
              <w:marBottom w:val="0"/>
              <w:divBdr>
                <w:top w:val="none" w:sz="0" w:space="0" w:color="auto"/>
                <w:left w:val="none" w:sz="0" w:space="0" w:color="auto"/>
                <w:bottom w:val="none" w:sz="0" w:space="0" w:color="auto"/>
                <w:right w:val="none" w:sz="0" w:space="0" w:color="auto"/>
              </w:divBdr>
              <w:divsChild>
                <w:div w:id="617955682">
                  <w:marLeft w:val="0"/>
                  <w:marRight w:val="0"/>
                  <w:marTop w:val="0"/>
                  <w:marBottom w:val="0"/>
                  <w:divBdr>
                    <w:top w:val="none" w:sz="0" w:space="0" w:color="auto"/>
                    <w:left w:val="none" w:sz="0" w:space="0" w:color="auto"/>
                    <w:bottom w:val="none" w:sz="0" w:space="0" w:color="auto"/>
                    <w:right w:val="none" w:sz="0" w:space="0" w:color="auto"/>
                  </w:divBdr>
                  <w:divsChild>
                    <w:div w:id="6179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1874" TargetMode="External"/><Relationship Id="rId13" Type="http://schemas.openxmlformats.org/officeDocument/2006/relationships/hyperlink" Target="http://de.wikipedia.org/wiki/1892" TargetMode="External"/><Relationship Id="rId18" Type="http://schemas.openxmlformats.org/officeDocument/2006/relationships/hyperlink" Target="http://www.danielpipes.org/4989/brandon-mayfield-and-preempt-terrorists-or-no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ervat.unibe.ch/dfr/c1124080.html" TargetMode="External"/><Relationship Id="rId7" Type="http://schemas.openxmlformats.org/officeDocument/2006/relationships/hyperlink" Target="http://de.wikipedia.org/wiki/1796" TargetMode="External"/><Relationship Id="rId12" Type="http://schemas.openxmlformats.org/officeDocument/2006/relationships/hyperlink" Target="http://de.wikipedia.org/wiki/1859" TargetMode="External"/><Relationship Id="rId17" Type="http://schemas.openxmlformats.org/officeDocument/2006/relationships/hyperlink" Target="http://www.heise.de/tp/artikel/11/11572/1.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wikipedia.org/wiki/Daubert-Standard,mmmm" TargetMode="External"/><Relationship Id="rId20" Type="http://schemas.openxmlformats.org/officeDocument/2006/relationships/hyperlink" Target="http://www.servat.unibe.ch/dfr/c1124080.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Statistik" TargetMode="External"/><Relationship Id="rId24" Type="http://schemas.openxmlformats.org/officeDocument/2006/relationships/hyperlink" Target="http://www.servat.unibe.ch/dfr/bv106028.html" TargetMode="External"/><Relationship Id="rId5" Type="http://schemas.openxmlformats.org/officeDocument/2006/relationships/footnotes" Target="footnotes.xml"/><Relationship Id="rId15" Type="http://schemas.openxmlformats.org/officeDocument/2006/relationships/hyperlink" Target="http://de.wikipedia.org/wiki/Daubert-Standard" TargetMode="External"/><Relationship Id="rId23" Type="http://schemas.openxmlformats.org/officeDocument/2006/relationships/hyperlink" Target="http://www.servat.unibe.ch/dfr/a1120147.html" TargetMode="External"/><Relationship Id="rId28" Type="http://schemas.openxmlformats.org/officeDocument/2006/relationships/fontTable" Target="fontTable.xml"/><Relationship Id="rId10" Type="http://schemas.openxmlformats.org/officeDocument/2006/relationships/hyperlink" Target="http://de.wikipedia.org/wiki/Astronom" TargetMode="External"/><Relationship Id="rId19" Type="http://schemas.openxmlformats.org/officeDocument/2006/relationships/hyperlink" Target="http://www.admin.ch/ch/d/ff/2012/9649.pdf" TargetMode="External"/><Relationship Id="rId4" Type="http://schemas.openxmlformats.org/officeDocument/2006/relationships/webSettings" Target="webSettings.xml"/><Relationship Id="rId9" Type="http://schemas.openxmlformats.org/officeDocument/2006/relationships/hyperlink" Target="http://de.wikipedia.org/wiki/Belgier" TargetMode="External"/><Relationship Id="rId14" Type="http://schemas.openxmlformats.org/officeDocument/2006/relationships/hyperlink" Target="http://www.scafo.org/library/110105.html" TargetMode="External"/><Relationship Id="rId22" Type="http://schemas.openxmlformats.org/officeDocument/2006/relationships/hyperlink" Target="http://www.servat.unibe.ch/dfr/a1120147.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4192</Words>
  <Characters>26416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Biometrische Verfahren sind in der Rechtswissenschaft weitgehend noch unerforscht</dc:title>
  <dc:subject/>
  <dc:creator>MBAW</dc:creator>
  <cp:keywords/>
  <dc:description/>
  <cp:lastModifiedBy>MBAW</cp:lastModifiedBy>
  <cp:revision>11</cp:revision>
  <cp:lastPrinted>2013-02-12T15:45:00Z</cp:lastPrinted>
  <dcterms:created xsi:type="dcterms:W3CDTF">2013-02-12T08:56:00Z</dcterms:created>
  <dcterms:modified xsi:type="dcterms:W3CDTF">2013-02-13T18:26:00Z</dcterms:modified>
</cp:coreProperties>
</file>